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7A42" w14:textId="048DB476" w:rsidR="006B6327" w:rsidRDefault="006B6327" w:rsidP="006B6327">
      <w:pPr>
        <w:rPr>
          <w:bCs/>
          <w:color w:val="00A5DF"/>
          <w:sz w:val="28"/>
          <w:szCs w:val="28"/>
        </w:rPr>
      </w:pPr>
    </w:p>
    <w:p w14:paraId="40A9AC33" w14:textId="4F9EFDAC" w:rsidR="006B6327" w:rsidRPr="006B6327" w:rsidRDefault="005C1EF3" w:rsidP="006B6327">
      <w:pPr>
        <w:spacing w:after="0" w:line="240" w:lineRule="auto"/>
        <w:rPr>
          <w:sz w:val="32"/>
          <w:szCs w:val="32"/>
        </w:rPr>
      </w:pPr>
      <w:del w:id="0" w:author="Pam Loughlin" w:date="2021-10-22T15:43:00Z">
        <w:r w:rsidDel="004D2FF8">
          <w:rPr>
            <w:sz w:val="32"/>
            <w:szCs w:val="32"/>
          </w:rPr>
          <w:delText>Sr. Research Associate/</w:delText>
        </w:r>
      </w:del>
      <w:r>
        <w:rPr>
          <w:sz w:val="32"/>
          <w:szCs w:val="32"/>
        </w:rPr>
        <w:t>Scientist</w:t>
      </w:r>
      <w:ins w:id="1" w:author="Pam Loughlin" w:date="2021-10-22T15:43:00Z">
        <w:r w:rsidR="004D2FF8">
          <w:rPr>
            <w:sz w:val="32"/>
            <w:szCs w:val="32"/>
          </w:rPr>
          <w:t>,</w:t>
        </w:r>
      </w:ins>
      <w:del w:id="2" w:author="Pam Loughlin" w:date="2021-10-22T15:43:00Z">
        <w:r w:rsidR="006B6327" w:rsidRPr="006B6327" w:rsidDel="004D2FF8">
          <w:rPr>
            <w:sz w:val="32"/>
            <w:szCs w:val="32"/>
          </w:rPr>
          <w:delText>:</w:delText>
        </w:r>
      </w:del>
      <w:r w:rsidR="006B6327" w:rsidRPr="006B6327">
        <w:rPr>
          <w:sz w:val="32"/>
          <w:szCs w:val="32"/>
        </w:rPr>
        <w:t xml:space="preserve"> </w:t>
      </w:r>
      <w:r>
        <w:rPr>
          <w:sz w:val="32"/>
          <w:szCs w:val="32"/>
        </w:rPr>
        <w:t>Molecular Biology</w:t>
      </w:r>
    </w:p>
    <w:p w14:paraId="5C7DC527" w14:textId="77777777" w:rsidR="006B6327" w:rsidRDefault="006B6327" w:rsidP="006B6327">
      <w:pPr>
        <w:rPr>
          <w:bCs/>
          <w:color w:val="00A5DF"/>
          <w:sz w:val="28"/>
          <w:szCs w:val="28"/>
        </w:rPr>
      </w:pPr>
    </w:p>
    <w:p w14:paraId="43FDE1B7" w14:textId="43C0F4D7" w:rsidR="006B6327" w:rsidRDefault="006B6327" w:rsidP="006B6327">
      <w:pPr>
        <w:rPr>
          <w:rFonts w:cstheme="minorHAnsi"/>
          <w:bCs/>
        </w:rPr>
      </w:pPr>
      <w:r>
        <w:rPr>
          <w:bCs/>
          <w:color w:val="00A5DF"/>
          <w:sz w:val="28"/>
          <w:szCs w:val="28"/>
        </w:rPr>
        <w:t>Company Background</w:t>
      </w:r>
      <w:r>
        <w:rPr>
          <w:rFonts w:cstheme="minorHAnsi"/>
          <w:bCs/>
        </w:rPr>
        <w:t xml:space="preserve"> </w:t>
      </w:r>
    </w:p>
    <w:p w14:paraId="201251D6" w14:textId="77777777" w:rsidR="007D2472" w:rsidRDefault="007D2472" w:rsidP="007D2472">
      <w:pPr>
        <w:rPr>
          <w:rFonts w:cstheme="minorHAnsi"/>
          <w:sz w:val="24"/>
          <w:szCs w:val="24"/>
        </w:rPr>
      </w:pPr>
      <w:r w:rsidRPr="00991827">
        <w:rPr>
          <w:rFonts w:cstheme="minorHAnsi"/>
          <w:sz w:val="24"/>
          <w:szCs w:val="24"/>
        </w:rPr>
        <w:t>Catamaran Bio is developing novel, off-the-shelf CAR-NK cell therapies designed to treat a broad range of cancers, including solid tumors. Our proprietary capabilities enable us to harness the natural cancer-fighting properties of NK cells and enhance and tailor their effectiveness with the power of synthetic biology and innovative non-viral cell engineering. We are using our TAILWIND</w:t>
      </w:r>
      <w:r>
        <w:rPr>
          <w:rFonts w:ascii="Arial" w:hAnsi="Arial" w:cs="Arial"/>
          <w:sz w:val="24"/>
          <w:szCs w:val="24"/>
        </w:rPr>
        <w:t>™</w:t>
      </w:r>
      <w:r w:rsidRPr="00991827">
        <w:rPr>
          <w:rFonts w:cstheme="minorHAnsi"/>
          <w:sz w:val="24"/>
          <w:szCs w:val="24"/>
        </w:rPr>
        <w:t xml:space="preserve"> Platform, an integrated suite of technologies, to specifically address the end-to-end methods of engineering, </w:t>
      </w:r>
      <w:proofErr w:type="gramStart"/>
      <w:r w:rsidRPr="00991827">
        <w:rPr>
          <w:rFonts w:cstheme="minorHAnsi"/>
          <w:sz w:val="24"/>
          <w:szCs w:val="24"/>
        </w:rPr>
        <w:t>processing</w:t>
      </w:r>
      <w:proofErr w:type="gramEnd"/>
      <w:r w:rsidRPr="00991827">
        <w:rPr>
          <w:rFonts w:cstheme="minorHAnsi"/>
          <w:sz w:val="24"/>
          <w:szCs w:val="24"/>
        </w:rPr>
        <w:t xml:space="preserve"> and manufacturing NK cells and rapidly advance our pipeline of CAR-NK cell therapy programs.</w:t>
      </w:r>
      <w:r>
        <w:rPr>
          <w:rFonts w:cstheme="minorHAnsi"/>
          <w:sz w:val="24"/>
          <w:szCs w:val="24"/>
        </w:rPr>
        <w:t xml:space="preserve"> </w:t>
      </w:r>
      <w:r w:rsidRPr="00991827">
        <w:rPr>
          <w:rFonts w:cstheme="minorHAnsi"/>
          <w:sz w:val="24"/>
          <w:szCs w:val="24"/>
        </w:rPr>
        <w:t xml:space="preserve">Catamaran is backed by leading financial and corporate investors, including SV Health Investors, </w:t>
      </w:r>
      <w:proofErr w:type="spellStart"/>
      <w:r w:rsidRPr="00991827">
        <w:rPr>
          <w:rFonts w:cstheme="minorHAnsi"/>
          <w:sz w:val="24"/>
          <w:szCs w:val="24"/>
        </w:rPr>
        <w:t>Sofinnova</w:t>
      </w:r>
      <w:proofErr w:type="spellEnd"/>
      <w:r w:rsidRPr="00991827">
        <w:rPr>
          <w:rFonts w:cstheme="minorHAnsi"/>
          <w:sz w:val="24"/>
          <w:szCs w:val="24"/>
        </w:rPr>
        <w:t xml:space="preserve"> Partners, Lightstone Ventures, Takeda Ventures and Astellas Venture Management.</w:t>
      </w:r>
    </w:p>
    <w:p w14:paraId="79DA3C54" w14:textId="77777777" w:rsidR="007D2472" w:rsidRDefault="007D2472" w:rsidP="007D2472">
      <w:pPr>
        <w:rPr>
          <w:b/>
          <w:color w:val="00A5DF"/>
          <w:sz w:val="28"/>
          <w:szCs w:val="28"/>
        </w:rPr>
      </w:pPr>
      <w:r w:rsidRPr="00AD0146">
        <w:rPr>
          <w:b/>
          <w:color w:val="00A5DF"/>
          <w:sz w:val="28"/>
          <w:szCs w:val="28"/>
        </w:rPr>
        <w:t>Job Summary</w:t>
      </w:r>
    </w:p>
    <w:p w14:paraId="37DBFBA8" w14:textId="4F9FCA74" w:rsidR="006B6327" w:rsidRPr="007D2472" w:rsidRDefault="007D2472" w:rsidP="007D2472">
      <w:pPr>
        <w:shd w:val="clear" w:color="auto" w:fill="FFFFFF"/>
        <w:spacing w:after="225" w:line="240" w:lineRule="auto"/>
        <w:textAlignment w:val="baseline"/>
        <w:rPr>
          <w:rFonts w:ascii="Arial" w:eastAsia="Times New Roman" w:hAnsi="Arial" w:cs="Arial"/>
          <w:color w:val="333333"/>
          <w:sz w:val="24"/>
          <w:szCs w:val="24"/>
        </w:rPr>
      </w:pPr>
      <w:r w:rsidRPr="00031599">
        <w:rPr>
          <w:rFonts w:cstheme="minorHAnsi"/>
          <w:sz w:val="24"/>
          <w:szCs w:val="24"/>
        </w:rPr>
        <w:t xml:space="preserve">Catamaran Bio is seeking a highly motivated, experienced, and creative individual with expertise in </w:t>
      </w:r>
      <w:r w:rsidR="00A4524F">
        <w:rPr>
          <w:rFonts w:cstheme="minorHAnsi"/>
          <w:sz w:val="24"/>
          <w:szCs w:val="24"/>
        </w:rPr>
        <w:t>M</w:t>
      </w:r>
      <w:r w:rsidR="005C1EF3">
        <w:rPr>
          <w:rFonts w:cstheme="minorHAnsi"/>
          <w:sz w:val="24"/>
          <w:szCs w:val="24"/>
        </w:rPr>
        <w:t xml:space="preserve">olecular and </w:t>
      </w:r>
      <w:r w:rsidR="00A4524F">
        <w:rPr>
          <w:rFonts w:cstheme="minorHAnsi"/>
          <w:sz w:val="24"/>
          <w:szCs w:val="24"/>
        </w:rPr>
        <w:t>S</w:t>
      </w:r>
      <w:r w:rsidR="005C1EF3">
        <w:rPr>
          <w:rFonts w:cstheme="minorHAnsi"/>
          <w:sz w:val="24"/>
          <w:szCs w:val="24"/>
        </w:rPr>
        <w:t xml:space="preserve">ynthetic </w:t>
      </w:r>
      <w:r w:rsidR="00A4524F">
        <w:rPr>
          <w:rFonts w:cstheme="minorHAnsi"/>
          <w:sz w:val="24"/>
          <w:szCs w:val="24"/>
        </w:rPr>
        <w:t>B</w:t>
      </w:r>
      <w:r w:rsidR="005C1EF3">
        <w:rPr>
          <w:rFonts w:cstheme="minorHAnsi"/>
          <w:sz w:val="24"/>
          <w:szCs w:val="24"/>
        </w:rPr>
        <w:t>iology</w:t>
      </w:r>
      <w:r w:rsidRPr="00031599">
        <w:rPr>
          <w:rFonts w:cstheme="minorHAnsi"/>
          <w:sz w:val="24"/>
          <w:szCs w:val="24"/>
        </w:rPr>
        <w:t xml:space="preserve"> to be a key </w:t>
      </w:r>
      <w:r>
        <w:rPr>
          <w:rFonts w:cstheme="minorHAnsi"/>
          <w:sz w:val="24"/>
          <w:szCs w:val="24"/>
        </w:rPr>
        <w:t>contributor to</w:t>
      </w:r>
      <w:r w:rsidRPr="00031599">
        <w:rPr>
          <w:rFonts w:cstheme="minorHAnsi"/>
          <w:sz w:val="24"/>
          <w:szCs w:val="24"/>
        </w:rPr>
        <w:t xml:space="preserve"> our </w:t>
      </w:r>
      <w:r w:rsidR="005F0B2E">
        <w:rPr>
          <w:rFonts w:cstheme="minorHAnsi"/>
          <w:sz w:val="24"/>
          <w:szCs w:val="24"/>
        </w:rPr>
        <w:t>discovery</w:t>
      </w:r>
      <w:r w:rsidR="005F0B2E" w:rsidRPr="00031599">
        <w:rPr>
          <w:rFonts w:cstheme="minorHAnsi"/>
          <w:sz w:val="24"/>
          <w:szCs w:val="24"/>
        </w:rPr>
        <w:t xml:space="preserve"> </w:t>
      </w:r>
      <w:r w:rsidRPr="00031599">
        <w:rPr>
          <w:rFonts w:cstheme="minorHAnsi"/>
          <w:sz w:val="24"/>
          <w:szCs w:val="24"/>
        </w:rPr>
        <w:t>research efforts to advance our best-in-class Immune Cell Therapies for Oncology. Th</w:t>
      </w:r>
      <w:r>
        <w:rPr>
          <w:rFonts w:cstheme="minorHAnsi"/>
          <w:sz w:val="24"/>
          <w:szCs w:val="24"/>
        </w:rPr>
        <w:t xml:space="preserve">is individual will be responsible for carrying out </w:t>
      </w:r>
      <w:r w:rsidR="005F0B2E">
        <w:rPr>
          <w:rFonts w:cstheme="minorHAnsi"/>
          <w:sz w:val="24"/>
          <w:szCs w:val="24"/>
        </w:rPr>
        <w:t>synthetic construct</w:t>
      </w:r>
      <w:r w:rsidR="005C1EF3">
        <w:rPr>
          <w:rFonts w:cstheme="minorHAnsi"/>
          <w:sz w:val="24"/>
          <w:szCs w:val="24"/>
        </w:rPr>
        <w:t xml:space="preserve"> designs</w:t>
      </w:r>
      <w:r w:rsidR="005F0B2E">
        <w:rPr>
          <w:rFonts w:cstheme="minorHAnsi"/>
          <w:sz w:val="24"/>
          <w:szCs w:val="24"/>
        </w:rPr>
        <w:t xml:space="preserve"> for viral and transposon delivery systems</w:t>
      </w:r>
      <w:r w:rsidR="00D452CE">
        <w:rPr>
          <w:rFonts w:cstheme="minorHAnsi"/>
          <w:sz w:val="24"/>
          <w:szCs w:val="24"/>
        </w:rPr>
        <w:t>,</w:t>
      </w:r>
      <w:r w:rsidR="005F0B2E">
        <w:rPr>
          <w:rFonts w:cstheme="minorHAnsi"/>
          <w:sz w:val="24"/>
          <w:szCs w:val="24"/>
        </w:rPr>
        <w:t xml:space="preserve"> managing relationships with CROs and</w:t>
      </w:r>
      <w:r w:rsidR="00D452CE">
        <w:rPr>
          <w:rFonts w:cstheme="minorHAnsi"/>
          <w:sz w:val="24"/>
          <w:szCs w:val="24"/>
        </w:rPr>
        <w:t xml:space="preserve"> providing a critical coordination point across multiple teams </w:t>
      </w:r>
      <w:r w:rsidR="00ED618C">
        <w:rPr>
          <w:rFonts w:cstheme="minorHAnsi"/>
          <w:sz w:val="24"/>
          <w:szCs w:val="24"/>
        </w:rPr>
        <w:t xml:space="preserve">to </w:t>
      </w:r>
      <w:r>
        <w:rPr>
          <w:rFonts w:cstheme="minorHAnsi"/>
          <w:sz w:val="24"/>
          <w:szCs w:val="24"/>
        </w:rPr>
        <w:t xml:space="preserve">advance the </w:t>
      </w:r>
      <w:r w:rsidR="00B209FE">
        <w:rPr>
          <w:rFonts w:cstheme="minorHAnsi"/>
          <w:sz w:val="24"/>
          <w:szCs w:val="24"/>
        </w:rPr>
        <w:t xml:space="preserve">Catamaran </w:t>
      </w:r>
      <w:r>
        <w:rPr>
          <w:rFonts w:cstheme="minorHAnsi"/>
          <w:sz w:val="24"/>
          <w:szCs w:val="24"/>
        </w:rPr>
        <w:t>pipeline</w:t>
      </w:r>
      <w:r w:rsidR="00ED618C">
        <w:rPr>
          <w:rFonts w:cstheme="minorHAnsi"/>
          <w:sz w:val="24"/>
          <w:szCs w:val="24"/>
        </w:rPr>
        <w:t xml:space="preserve"> of cell therapies</w:t>
      </w:r>
      <w:r>
        <w:rPr>
          <w:rFonts w:cstheme="minorHAnsi"/>
          <w:sz w:val="24"/>
          <w:szCs w:val="24"/>
        </w:rPr>
        <w:t xml:space="preserve">.  </w:t>
      </w:r>
      <w:r w:rsidRPr="00031599">
        <w:rPr>
          <w:rFonts w:cstheme="minorHAnsi"/>
          <w:sz w:val="24"/>
          <w:szCs w:val="24"/>
        </w:rPr>
        <w:t xml:space="preserve">This position is an exciting opportunity to </w:t>
      </w:r>
      <w:r>
        <w:rPr>
          <w:rFonts w:cstheme="minorHAnsi"/>
          <w:sz w:val="24"/>
          <w:szCs w:val="24"/>
        </w:rPr>
        <w:t>work with talented scientists within a dynamic start-up environment in the Cambridge, MA biotech ecosystem</w:t>
      </w:r>
      <w:r w:rsidRPr="00031599">
        <w:rPr>
          <w:rFonts w:cstheme="minorHAnsi"/>
          <w:sz w:val="24"/>
          <w:szCs w:val="24"/>
        </w:rPr>
        <w:t xml:space="preserve">.  </w:t>
      </w:r>
    </w:p>
    <w:p w14:paraId="0D523E7E" w14:textId="77777777" w:rsidR="006B6327" w:rsidRPr="004D2FF8" w:rsidRDefault="006B6327" w:rsidP="006B6327">
      <w:pPr>
        <w:spacing w:line="285" w:lineRule="atLeast"/>
        <w:rPr>
          <w:b/>
          <w:color w:val="00A5DF"/>
          <w:sz w:val="28"/>
          <w:szCs w:val="28"/>
          <w:rPrChange w:id="3" w:author="Pam Loughlin" w:date="2021-10-22T15:43:00Z">
            <w:rPr>
              <w:bCs/>
              <w:color w:val="00A5DF"/>
              <w:sz w:val="28"/>
              <w:szCs w:val="28"/>
            </w:rPr>
          </w:rPrChange>
        </w:rPr>
      </w:pPr>
      <w:r w:rsidRPr="004D2FF8">
        <w:rPr>
          <w:b/>
          <w:color w:val="00A5DF"/>
          <w:sz w:val="28"/>
          <w:szCs w:val="28"/>
          <w:rPrChange w:id="4" w:author="Pam Loughlin" w:date="2021-10-22T15:43:00Z">
            <w:rPr>
              <w:bCs/>
              <w:color w:val="00A5DF"/>
              <w:sz w:val="28"/>
              <w:szCs w:val="28"/>
            </w:rPr>
          </w:rPrChange>
        </w:rPr>
        <w:t xml:space="preserve">Job Responsibilities </w:t>
      </w:r>
    </w:p>
    <w:p w14:paraId="36860843" w14:textId="4026A6D2" w:rsidR="00827426" w:rsidRDefault="00FB023E" w:rsidP="006B6327">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Utilize molecular biology </w:t>
      </w:r>
      <w:r w:rsidR="00A7766E">
        <w:rPr>
          <w:rFonts w:eastAsia="Times New Roman" w:cstheme="minorHAnsi"/>
          <w:color w:val="222222"/>
          <w:sz w:val="24"/>
          <w:szCs w:val="24"/>
          <w:shd w:val="clear" w:color="auto" w:fill="FFFFFF"/>
        </w:rPr>
        <w:t xml:space="preserve">knowledge </w:t>
      </w:r>
      <w:r>
        <w:rPr>
          <w:rFonts w:eastAsia="Times New Roman" w:cstheme="minorHAnsi"/>
          <w:color w:val="222222"/>
          <w:sz w:val="24"/>
          <w:szCs w:val="24"/>
          <w:shd w:val="clear" w:color="auto" w:fill="FFFFFF"/>
        </w:rPr>
        <w:t>to translate protein design into gene construct synthesis</w:t>
      </w:r>
      <w:r w:rsidR="005F0B2E">
        <w:rPr>
          <w:rFonts w:eastAsia="Times New Roman" w:cstheme="minorHAnsi"/>
          <w:color w:val="222222"/>
          <w:sz w:val="24"/>
          <w:szCs w:val="24"/>
          <w:shd w:val="clear" w:color="auto" w:fill="FFFFFF"/>
        </w:rPr>
        <w:t xml:space="preserve"> of Chimeric Antigen Receptor (CAR) and Switch Receptor expression constructs for</w:t>
      </w:r>
      <w:r w:rsidR="00A4524F">
        <w:rPr>
          <w:rFonts w:eastAsia="Times New Roman" w:cstheme="minorHAnsi"/>
          <w:color w:val="222222"/>
          <w:sz w:val="24"/>
          <w:szCs w:val="24"/>
          <w:shd w:val="clear" w:color="auto" w:fill="FFFFFF"/>
        </w:rPr>
        <w:t xml:space="preserve"> CMC,</w:t>
      </w:r>
      <w:r w:rsidR="005F0B2E">
        <w:rPr>
          <w:rFonts w:eastAsia="Times New Roman" w:cstheme="minorHAnsi"/>
          <w:color w:val="222222"/>
          <w:sz w:val="24"/>
          <w:szCs w:val="24"/>
          <w:shd w:val="clear" w:color="auto" w:fill="FFFFFF"/>
        </w:rPr>
        <w:t xml:space="preserve"> Pipeline and Synthetic Immunology groups</w:t>
      </w:r>
    </w:p>
    <w:p w14:paraId="0D9837D3" w14:textId="79BCA5E1" w:rsidR="00827426" w:rsidRDefault="00827426" w:rsidP="006B6327">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Develop innovative molecular biology approaches to enhance the functionality of our cell therapy pipeline to advance drug candidates into pre-clinical testing</w:t>
      </w:r>
    </w:p>
    <w:p w14:paraId="67AA5FB3" w14:textId="25DAA899" w:rsidR="00827426" w:rsidRPr="00F867F5" w:rsidRDefault="00A7766E" w:rsidP="006B6327">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C</w:t>
      </w:r>
      <w:r w:rsidR="00827426" w:rsidRPr="00F867F5">
        <w:rPr>
          <w:rFonts w:eastAsia="Times New Roman" w:cstheme="minorHAnsi"/>
          <w:color w:val="222222"/>
          <w:sz w:val="24"/>
          <w:szCs w:val="24"/>
          <w:shd w:val="clear" w:color="auto" w:fill="FFFFFF"/>
        </w:rPr>
        <w:t>reate de-novo viral and non-viral human expression constructs</w:t>
      </w:r>
    </w:p>
    <w:p w14:paraId="7CB1BE73" w14:textId="30E14457" w:rsidR="005F0B2E" w:rsidRDefault="005F0B2E" w:rsidP="006B6327">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Interface </w:t>
      </w:r>
      <w:r w:rsidR="000C3861">
        <w:rPr>
          <w:rFonts w:eastAsia="Times New Roman" w:cstheme="minorHAnsi"/>
          <w:color w:val="222222"/>
          <w:sz w:val="24"/>
          <w:szCs w:val="24"/>
          <w:shd w:val="clear" w:color="auto" w:fill="FFFFFF"/>
        </w:rPr>
        <w:t xml:space="preserve">with </w:t>
      </w:r>
      <w:r>
        <w:rPr>
          <w:rFonts w:eastAsia="Times New Roman" w:cstheme="minorHAnsi"/>
          <w:color w:val="222222"/>
          <w:sz w:val="24"/>
          <w:szCs w:val="24"/>
          <w:shd w:val="clear" w:color="auto" w:fill="FFFFFF"/>
        </w:rPr>
        <w:t>and manage</w:t>
      </w:r>
      <w:r w:rsidR="006E780E">
        <w:rPr>
          <w:rFonts w:eastAsia="Times New Roman" w:cstheme="minorHAnsi"/>
          <w:color w:val="222222"/>
          <w:sz w:val="24"/>
          <w:szCs w:val="24"/>
          <w:shd w:val="clear" w:color="auto" w:fill="FFFFFF"/>
        </w:rPr>
        <w:t xml:space="preserve"> interactions with</w:t>
      </w:r>
      <w:r>
        <w:rPr>
          <w:rFonts w:eastAsia="Times New Roman" w:cstheme="minorHAnsi"/>
          <w:color w:val="222222"/>
          <w:sz w:val="24"/>
          <w:szCs w:val="24"/>
          <w:shd w:val="clear" w:color="auto" w:fill="FFFFFF"/>
        </w:rPr>
        <w:t xml:space="preserve"> Contract Research Organizations to supply </w:t>
      </w:r>
      <w:r w:rsidR="00A4524F">
        <w:rPr>
          <w:rFonts w:eastAsia="Times New Roman" w:cstheme="minorHAnsi"/>
          <w:color w:val="222222"/>
          <w:sz w:val="24"/>
          <w:szCs w:val="24"/>
          <w:shd w:val="clear" w:color="auto" w:fill="FFFFFF"/>
        </w:rPr>
        <w:t>research and CMC</w:t>
      </w:r>
      <w:r>
        <w:rPr>
          <w:rFonts w:eastAsia="Times New Roman" w:cstheme="minorHAnsi"/>
          <w:color w:val="222222"/>
          <w:sz w:val="24"/>
          <w:szCs w:val="24"/>
          <w:shd w:val="clear" w:color="auto" w:fill="FFFFFF"/>
        </w:rPr>
        <w:t xml:space="preserve"> groups with high quality plasmid material</w:t>
      </w:r>
    </w:p>
    <w:p w14:paraId="44462201" w14:textId="048E1AFE" w:rsidR="000C3861" w:rsidRDefault="000C3861" w:rsidP="006B6327">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Maintain records of plasmid designs and inventory using Electronic Laboratory Notebook Software </w:t>
      </w:r>
    </w:p>
    <w:p w14:paraId="7F23005F" w14:textId="77777777" w:rsidR="00A4524F" w:rsidRDefault="00A4524F" w:rsidP="00A4524F">
      <w:pPr>
        <w:numPr>
          <w:ilvl w:val="0"/>
          <w:numId w:val="3"/>
        </w:numPr>
        <w:spacing w:after="0" w:line="240" w:lineRule="auto"/>
        <w:contextualSpacing/>
        <w:rPr>
          <w:rFonts w:eastAsia="Times New Roman" w:cstheme="minorHAnsi"/>
          <w:color w:val="222222"/>
          <w:sz w:val="24"/>
          <w:szCs w:val="24"/>
          <w:shd w:val="clear" w:color="auto" w:fill="FFFFFF"/>
        </w:rPr>
      </w:pPr>
      <w:r w:rsidRPr="006A2AF5">
        <w:rPr>
          <w:rFonts w:cstheme="minorHAnsi"/>
          <w:sz w:val="24"/>
          <w:szCs w:val="24"/>
          <w:shd w:val="clear" w:color="auto" w:fill="FFFFFF"/>
        </w:rPr>
        <w:t>Perform, troubleshoot, and analyze molecular cloning experiments to support company objectives</w:t>
      </w:r>
      <w:r w:rsidRPr="006A2AF5">
        <w:rPr>
          <w:rFonts w:eastAsia="Times New Roman" w:cstheme="minorHAnsi"/>
          <w:color w:val="222222"/>
          <w:sz w:val="24"/>
          <w:szCs w:val="24"/>
          <w:shd w:val="clear" w:color="auto" w:fill="FFFFFF"/>
        </w:rPr>
        <w:t xml:space="preserve"> </w:t>
      </w:r>
    </w:p>
    <w:p w14:paraId="226B081D" w14:textId="0D103672" w:rsidR="00A4524F" w:rsidRDefault="00F867F5" w:rsidP="00A4524F">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Establish and p</w:t>
      </w:r>
      <w:r w:rsidR="00A4524F">
        <w:rPr>
          <w:rFonts w:eastAsia="Times New Roman" w:cstheme="minorHAnsi"/>
          <w:color w:val="222222"/>
          <w:sz w:val="24"/>
          <w:szCs w:val="24"/>
          <w:shd w:val="clear" w:color="auto" w:fill="FFFFFF"/>
        </w:rPr>
        <w:t>erform QC</w:t>
      </w:r>
      <w:r>
        <w:rPr>
          <w:rFonts w:eastAsia="Times New Roman" w:cstheme="minorHAnsi"/>
          <w:color w:val="222222"/>
          <w:sz w:val="24"/>
          <w:szCs w:val="24"/>
          <w:shd w:val="clear" w:color="auto" w:fill="FFFFFF"/>
        </w:rPr>
        <w:t xml:space="preserve"> analyses</w:t>
      </w:r>
      <w:r w:rsidR="00A4524F">
        <w:rPr>
          <w:rFonts w:eastAsia="Times New Roman" w:cstheme="minorHAnsi"/>
          <w:color w:val="222222"/>
          <w:sz w:val="24"/>
          <w:szCs w:val="24"/>
          <w:shd w:val="clear" w:color="auto" w:fill="FFFFFF"/>
        </w:rPr>
        <w:t xml:space="preserve"> on plasmid material using AGE, spectrophotometers or </w:t>
      </w:r>
      <w:proofErr w:type="spellStart"/>
      <w:r w:rsidR="00A4524F">
        <w:rPr>
          <w:rFonts w:eastAsia="Times New Roman" w:cstheme="minorHAnsi"/>
          <w:color w:val="222222"/>
          <w:sz w:val="24"/>
          <w:szCs w:val="24"/>
          <w:shd w:val="clear" w:color="auto" w:fill="FFFFFF"/>
        </w:rPr>
        <w:t>Tape</w:t>
      </w:r>
      <w:r w:rsidR="00B33ACB">
        <w:rPr>
          <w:rFonts w:eastAsia="Times New Roman" w:cstheme="minorHAnsi"/>
          <w:color w:val="222222"/>
          <w:sz w:val="24"/>
          <w:szCs w:val="24"/>
          <w:shd w:val="clear" w:color="auto" w:fill="FFFFFF"/>
        </w:rPr>
        <w:t>S</w:t>
      </w:r>
      <w:r w:rsidR="00A4524F">
        <w:rPr>
          <w:rFonts w:eastAsia="Times New Roman" w:cstheme="minorHAnsi"/>
          <w:color w:val="222222"/>
          <w:sz w:val="24"/>
          <w:szCs w:val="24"/>
          <w:shd w:val="clear" w:color="auto" w:fill="FFFFFF"/>
        </w:rPr>
        <w:t>tation</w:t>
      </w:r>
      <w:proofErr w:type="spellEnd"/>
      <w:r w:rsidR="00A4524F">
        <w:rPr>
          <w:rFonts w:eastAsia="Times New Roman" w:cstheme="minorHAnsi"/>
          <w:color w:val="222222"/>
          <w:sz w:val="24"/>
          <w:szCs w:val="24"/>
          <w:shd w:val="clear" w:color="auto" w:fill="FFFFFF"/>
        </w:rPr>
        <w:t xml:space="preserve"> analyzers</w:t>
      </w:r>
    </w:p>
    <w:p w14:paraId="56551ECF" w14:textId="77777777" w:rsidR="00A4524F" w:rsidRDefault="00A4524F" w:rsidP="00A4524F">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lastRenderedPageBreak/>
        <w:t>Contribute to report writing and documentation for regulatory and IP filings</w:t>
      </w:r>
    </w:p>
    <w:p w14:paraId="2BCAF525" w14:textId="77777777" w:rsidR="00A4524F" w:rsidRPr="008A1DAB" w:rsidRDefault="00A4524F" w:rsidP="00A4524F">
      <w:pPr>
        <w:numPr>
          <w:ilvl w:val="0"/>
          <w:numId w:val="3"/>
        </w:numPr>
        <w:spacing w:after="0" w:line="240" w:lineRule="auto"/>
        <w:contextualSpacing/>
        <w:rPr>
          <w:rFonts w:eastAsia="Times New Roman" w:cstheme="minorHAnsi"/>
          <w:color w:val="222222"/>
          <w:sz w:val="24"/>
          <w:szCs w:val="24"/>
          <w:shd w:val="clear" w:color="auto" w:fill="FFFFFF"/>
        </w:rPr>
      </w:pPr>
      <w:r w:rsidRPr="009F0663">
        <w:rPr>
          <w:rFonts w:eastAsia="Times New Roman" w:cstheme="minorHAnsi"/>
          <w:color w:val="222222"/>
          <w:sz w:val="24"/>
          <w:szCs w:val="24"/>
          <w:shd w:val="clear" w:color="auto" w:fill="FFFFFF"/>
        </w:rPr>
        <w:t>Bring enthusiasm and a strong work ethic to the team setting using strong interpersonal skills and collaboration in fast paced environment   </w:t>
      </w:r>
    </w:p>
    <w:p w14:paraId="6D5AFAD1" w14:textId="22B86312" w:rsidR="00A4524F" w:rsidRPr="00827426" w:rsidRDefault="00A4524F">
      <w:pPr>
        <w:numPr>
          <w:ilvl w:val="0"/>
          <w:numId w:val="3"/>
        </w:numPr>
        <w:spacing w:after="0" w:line="240" w:lineRule="auto"/>
        <w:contextualSpacing/>
        <w:rPr>
          <w:rFonts w:eastAsia="Times New Roman" w:cstheme="minorHAnsi"/>
          <w:color w:val="222222"/>
          <w:sz w:val="24"/>
          <w:szCs w:val="24"/>
          <w:shd w:val="clear" w:color="auto" w:fill="FFFFFF"/>
        </w:rPr>
      </w:pPr>
      <w:r w:rsidRPr="00031599">
        <w:rPr>
          <w:rFonts w:eastAsia="Times New Roman" w:cstheme="minorHAnsi"/>
          <w:sz w:val="24"/>
          <w:szCs w:val="24"/>
        </w:rPr>
        <w:t>Contribute to building a positive, team-oriented biotech culture</w:t>
      </w:r>
    </w:p>
    <w:p w14:paraId="16536D4C" w14:textId="79DEEA07" w:rsidR="006B6327" w:rsidRPr="00A4524F" w:rsidRDefault="00DE3000" w:rsidP="006B6327">
      <w:pPr>
        <w:numPr>
          <w:ilvl w:val="0"/>
          <w:numId w:val="3"/>
        </w:numPr>
        <w:spacing w:after="0" w:line="240" w:lineRule="auto"/>
        <w:contextualSpacing/>
        <w:rPr>
          <w:rFonts w:eastAsia="Times New Roman" w:cstheme="minorHAnsi"/>
          <w:color w:val="222222"/>
          <w:sz w:val="24"/>
          <w:szCs w:val="24"/>
          <w:shd w:val="clear" w:color="auto" w:fill="FFFFFF"/>
        </w:rPr>
      </w:pPr>
      <w:r w:rsidRPr="00A4524F">
        <w:rPr>
          <w:rFonts w:eastAsia="Times New Roman" w:cstheme="minorHAnsi"/>
          <w:color w:val="222222"/>
          <w:sz w:val="24"/>
          <w:szCs w:val="24"/>
          <w:shd w:val="clear" w:color="auto" w:fill="FFFFFF"/>
        </w:rPr>
        <w:t>Work with supervisor to d</w:t>
      </w:r>
      <w:r w:rsidR="006B6327" w:rsidRPr="00A4524F">
        <w:rPr>
          <w:rFonts w:eastAsia="Times New Roman" w:cstheme="minorHAnsi"/>
          <w:color w:val="222222"/>
          <w:sz w:val="24"/>
          <w:szCs w:val="24"/>
          <w:shd w:val="clear" w:color="auto" w:fill="FFFFFF"/>
        </w:rPr>
        <w:t>esign experiments, meticulously execute bench work, troubleshoot assays, analyze data, record data, and communicate findings</w:t>
      </w:r>
    </w:p>
    <w:p w14:paraId="1994B3FC" w14:textId="22EBF7FC" w:rsidR="006B6327" w:rsidRPr="006B6327" w:rsidRDefault="006B6327" w:rsidP="006B6327">
      <w:pPr>
        <w:numPr>
          <w:ilvl w:val="0"/>
          <w:numId w:val="3"/>
        </w:numPr>
        <w:spacing w:after="0" w:line="240" w:lineRule="auto"/>
        <w:contextualSpacing/>
        <w:rPr>
          <w:rFonts w:eastAsia="Times New Roman" w:cstheme="minorHAnsi"/>
          <w:color w:val="222222"/>
          <w:sz w:val="24"/>
          <w:szCs w:val="24"/>
          <w:shd w:val="clear" w:color="auto" w:fill="FFFFFF"/>
        </w:rPr>
      </w:pPr>
      <w:r w:rsidRPr="006B6327">
        <w:rPr>
          <w:rFonts w:eastAsia="Times New Roman" w:cstheme="minorHAnsi"/>
          <w:color w:val="222222"/>
          <w:sz w:val="24"/>
          <w:szCs w:val="24"/>
          <w:shd w:val="clear" w:color="auto" w:fill="FFFFFF"/>
        </w:rPr>
        <w:t>Work collaboratively with internal team members</w:t>
      </w:r>
      <w:r w:rsidR="000E0074">
        <w:rPr>
          <w:rFonts w:eastAsia="Times New Roman" w:cstheme="minorHAnsi"/>
          <w:color w:val="222222"/>
          <w:sz w:val="24"/>
          <w:szCs w:val="24"/>
          <w:shd w:val="clear" w:color="auto" w:fill="FFFFFF"/>
        </w:rPr>
        <w:t xml:space="preserve"> by coordinating across line functions all reagents</w:t>
      </w:r>
      <w:r w:rsidR="00090F83">
        <w:rPr>
          <w:rFonts w:eastAsia="Times New Roman" w:cstheme="minorHAnsi"/>
          <w:color w:val="222222"/>
          <w:sz w:val="24"/>
          <w:szCs w:val="24"/>
          <w:shd w:val="clear" w:color="auto" w:fill="FFFFFF"/>
        </w:rPr>
        <w:t xml:space="preserve"> and </w:t>
      </w:r>
      <w:r w:rsidR="000E0074">
        <w:rPr>
          <w:rFonts w:eastAsia="Times New Roman" w:cstheme="minorHAnsi"/>
          <w:color w:val="222222"/>
          <w:sz w:val="24"/>
          <w:szCs w:val="24"/>
          <w:shd w:val="clear" w:color="auto" w:fill="FFFFFF"/>
        </w:rPr>
        <w:t>supporting material</w:t>
      </w:r>
      <w:r w:rsidR="00090F83">
        <w:rPr>
          <w:rFonts w:eastAsia="Times New Roman" w:cstheme="minorHAnsi"/>
          <w:color w:val="222222"/>
          <w:sz w:val="24"/>
          <w:szCs w:val="24"/>
          <w:shd w:val="clear" w:color="auto" w:fill="FFFFFF"/>
        </w:rPr>
        <w:t xml:space="preserve"> to deliver </w:t>
      </w:r>
      <w:r w:rsidR="00A4524F">
        <w:rPr>
          <w:rFonts w:eastAsia="Times New Roman" w:cstheme="minorHAnsi"/>
          <w:color w:val="222222"/>
          <w:sz w:val="24"/>
          <w:szCs w:val="24"/>
          <w:shd w:val="clear" w:color="auto" w:fill="FFFFFF"/>
        </w:rPr>
        <w:t>starting nucleic acid material</w:t>
      </w:r>
      <w:r w:rsidR="00090F83">
        <w:rPr>
          <w:rFonts w:eastAsia="Times New Roman" w:cstheme="minorHAnsi"/>
          <w:color w:val="222222"/>
          <w:sz w:val="24"/>
          <w:szCs w:val="24"/>
          <w:shd w:val="clear" w:color="auto" w:fill="FFFFFF"/>
        </w:rPr>
        <w:t xml:space="preserve"> in specified timeline</w:t>
      </w:r>
    </w:p>
    <w:p w14:paraId="78C986F0" w14:textId="77777777" w:rsidR="006B6327" w:rsidRPr="006B6327" w:rsidRDefault="006B6327" w:rsidP="006B6327">
      <w:pPr>
        <w:numPr>
          <w:ilvl w:val="0"/>
          <w:numId w:val="3"/>
        </w:numPr>
        <w:spacing w:after="0" w:line="240" w:lineRule="auto"/>
        <w:contextualSpacing/>
        <w:rPr>
          <w:rFonts w:eastAsia="Times New Roman" w:cstheme="minorHAnsi"/>
          <w:color w:val="222222"/>
          <w:sz w:val="24"/>
          <w:szCs w:val="24"/>
          <w:shd w:val="clear" w:color="auto" w:fill="FFFFFF"/>
        </w:rPr>
      </w:pPr>
      <w:r w:rsidRPr="006B6327">
        <w:rPr>
          <w:rFonts w:eastAsia="Times New Roman" w:cstheme="minorHAnsi"/>
          <w:color w:val="222222"/>
          <w:sz w:val="24"/>
          <w:szCs w:val="24"/>
          <w:shd w:val="clear" w:color="auto" w:fill="FFFFFF"/>
        </w:rPr>
        <w:t>Present results at internal meetings</w:t>
      </w:r>
    </w:p>
    <w:p w14:paraId="5DF70C02" w14:textId="77777777" w:rsidR="006B6327" w:rsidRDefault="006B6327" w:rsidP="006B6327">
      <w:pPr>
        <w:spacing w:line="285" w:lineRule="atLeast"/>
        <w:rPr>
          <w:rFonts w:cstheme="minorHAnsi"/>
        </w:rPr>
      </w:pPr>
    </w:p>
    <w:p w14:paraId="69948111" w14:textId="77777777" w:rsidR="006B6327" w:rsidRDefault="006B6327" w:rsidP="006B6327">
      <w:pPr>
        <w:rPr>
          <w:bCs/>
          <w:color w:val="00A5DF"/>
          <w:sz w:val="28"/>
          <w:szCs w:val="28"/>
        </w:rPr>
      </w:pPr>
      <w:r>
        <w:rPr>
          <w:bCs/>
          <w:color w:val="00A5DF"/>
          <w:sz w:val="28"/>
          <w:szCs w:val="28"/>
        </w:rPr>
        <w:t>Education, Experience and Qualifications</w:t>
      </w:r>
    </w:p>
    <w:p w14:paraId="4989A763" w14:textId="36921534" w:rsidR="006B6327" w:rsidRPr="00F867F5" w:rsidRDefault="00A4524F">
      <w:pPr>
        <w:numPr>
          <w:ilvl w:val="0"/>
          <w:numId w:val="3"/>
        </w:numPr>
        <w:spacing w:after="0" w:line="240" w:lineRule="auto"/>
        <w:contextualSpacing/>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BS or MS +</w:t>
      </w:r>
      <w:r w:rsidR="004D2FF8">
        <w:rPr>
          <w:rFonts w:eastAsia="Times New Roman" w:cstheme="minorHAnsi"/>
          <w:color w:val="000000" w:themeColor="text1"/>
          <w:sz w:val="24"/>
          <w:szCs w:val="24"/>
          <w:shd w:val="clear" w:color="auto" w:fill="FFFFFF"/>
        </w:rPr>
        <w:t>3</w:t>
      </w:r>
      <w:r>
        <w:rPr>
          <w:rFonts w:eastAsia="Times New Roman" w:cstheme="minorHAnsi"/>
          <w:color w:val="000000" w:themeColor="text1"/>
          <w:sz w:val="24"/>
          <w:szCs w:val="24"/>
          <w:shd w:val="clear" w:color="auto" w:fill="FFFFFF"/>
        </w:rPr>
        <w:t xml:space="preserve"> years of</w:t>
      </w:r>
      <w:r w:rsidR="00B33ACB">
        <w:rPr>
          <w:rFonts w:eastAsia="Times New Roman" w:cstheme="minorHAnsi"/>
          <w:color w:val="000000" w:themeColor="text1"/>
          <w:sz w:val="24"/>
          <w:szCs w:val="24"/>
          <w:shd w:val="clear" w:color="auto" w:fill="FFFFFF"/>
        </w:rPr>
        <w:t xml:space="preserve"> industry</w:t>
      </w:r>
      <w:r>
        <w:rPr>
          <w:rFonts w:eastAsia="Times New Roman" w:cstheme="minorHAnsi"/>
          <w:color w:val="000000" w:themeColor="text1"/>
          <w:sz w:val="24"/>
          <w:szCs w:val="24"/>
          <w:shd w:val="clear" w:color="auto" w:fill="FFFFFF"/>
        </w:rPr>
        <w:t xml:space="preserve"> experience, or Ph.D. in molecular biology, cell biology, biology, </w:t>
      </w:r>
      <w:r w:rsidR="004D2FF8">
        <w:rPr>
          <w:rFonts w:eastAsia="Times New Roman" w:cstheme="minorHAnsi"/>
          <w:color w:val="000000" w:themeColor="text1"/>
          <w:sz w:val="24"/>
          <w:szCs w:val="24"/>
          <w:shd w:val="clear" w:color="auto" w:fill="FFFFFF"/>
        </w:rPr>
        <w:t>immunology,</w:t>
      </w:r>
      <w:r>
        <w:rPr>
          <w:rFonts w:eastAsia="Times New Roman" w:cstheme="minorHAnsi"/>
          <w:color w:val="000000" w:themeColor="text1"/>
          <w:sz w:val="24"/>
          <w:szCs w:val="24"/>
          <w:shd w:val="clear" w:color="auto" w:fill="FFFFFF"/>
        </w:rPr>
        <w:t xml:space="preserve"> or equivalent/related disciplines </w:t>
      </w:r>
    </w:p>
    <w:p w14:paraId="2F57A2F1" w14:textId="7FFDA512" w:rsidR="00FB023E" w:rsidRDefault="00FB023E" w:rsidP="00827426">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Extensive experience with molecular biology design software including </w:t>
      </w:r>
      <w:proofErr w:type="spellStart"/>
      <w:r>
        <w:rPr>
          <w:rFonts w:eastAsia="Times New Roman" w:cstheme="minorHAnsi"/>
          <w:color w:val="222222"/>
          <w:sz w:val="24"/>
          <w:szCs w:val="24"/>
          <w:shd w:val="clear" w:color="auto" w:fill="FFFFFF"/>
        </w:rPr>
        <w:t>SnapGene</w:t>
      </w:r>
      <w:proofErr w:type="spellEnd"/>
      <w:r>
        <w:rPr>
          <w:rFonts w:eastAsia="Times New Roman" w:cstheme="minorHAnsi"/>
          <w:color w:val="222222"/>
          <w:sz w:val="24"/>
          <w:szCs w:val="24"/>
          <w:shd w:val="clear" w:color="auto" w:fill="FFFFFF"/>
        </w:rPr>
        <w:t xml:space="preserve">, </w:t>
      </w:r>
      <w:proofErr w:type="spellStart"/>
      <w:r>
        <w:rPr>
          <w:rFonts w:eastAsia="Times New Roman" w:cstheme="minorHAnsi"/>
          <w:color w:val="222222"/>
          <w:sz w:val="24"/>
          <w:szCs w:val="24"/>
          <w:shd w:val="clear" w:color="auto" w:fill="FFFFFF"/>
        </w:rPr>
        <w:t>Benchling</w:t>
      </w:r>
      <w:proofErr w:type="spellEnd"/>
      <w:r>
        <w:rPr>
          <w:rFonts w:eastAsia="Times New Roman" w:cstheme="minorHAnsi"/>
          <w:color w:val="222222"/>
          <w:sz w:val="24"/>
          <w:szCs w:val="24"/>
          <w:shd w:val="clear" w:color="auto" w:fill="FFFFFF"/>
        </w:rPr>
        <w:t xml:space="preserve">, </w:t>
      </w:r>
      <w:proofErr w:type="spellStart"/>
      <w:r>
        <w:rPr>
          <w:rFonts w:eastAsia="Times New Roman" w:cstheme="minorHAnsi"/>
          <w:color w:val="222222"/>
          <w:sz w:val="24"/>
          <w:szCs w:val="24"/>
          <w:shd w:val="clear" w:color="auto" w:fill="FFFFFF"/>
        </w:rPr>
        <w:t>MacVector</w:t>
      </w:r>
      <w:proofErr w:type="spellEnd"/>
      <w:r>
        <w:rPr>
          <w:rFonts w:eastAsia="Times New Roman" w:cstheme="minorHAnsi"/>
          <w:color w:val="222222"/>
          <w:sz w:val="24"/>
          <w:szCs w:val="24"/>
          <w:shd w:val="clear" w:color="auto" w:fill="FFFFFF"/>
        </w:rPr>
        <w:t xml:space="preserve"> or similar programs</w:t>
      </w:r>
    </w:p>
    <w:p w14:paraId="40B2A8B0" w14:textId="6923882E" w:rsidR="00FB023E" w:rsidRDefault="00FB023E" w:rsidP="00827426">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Experience designing and generating viral and</w:t>
      </w:r>
      <w:r w:rsidR="006E780E">
        <w:rPr>
          <w:rFonts w:eastAsia="Times New Roman" w:cstheme="minorHAnsi"/>
          <w:color w:val="222222"/>
          <w:sz w:val="24"/>
          <w:szCs w:val="24"/>
          <w:shd w:val="clear" w:color="auto" w:fill="FFFFFF"/>
        </w:rPr>
        <w:t>/or</w:t>
      </w:r>
      <w:r>
        <w:rPr>
          <w:rFonts w:eastAsia="Times New Roman" w:cstheme="minorHAnsi"/>
          <w:color w:val="222222"/>
          <w:sz w:val="24"/>
          <w:szCs w:val="24"/>
          <w:shd w:val="clear" w:color="auto" w:fill="FFFFFF"/>
        </w:rPr>
        <w:t xml:space="preserve"> transposon expression constructs</w:t>
      </w:r>
    </w:p>
    <w:p w14:paraId="7ADF2108" w14:textId="716C6CA1" w:rsidR="00FB023E" w:rsidRDefault="00FB023E" w:rsidP="00827426">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Demonstrated experience with molecular biology techniques (PCR, </w:t>
      </w:r>
      <w:proofErr w:type="gramStart"/>
      <w:r>
        <w:rPr>
          <w:rFonts w:eastAsia="Times New Roman" w:cstheme="minorHAnsi"/>
          <w:color w:val="222222"/>
          <w:sz w:val="24"/>
          <w:szCs w:val="24"/>
          <w:shd w:val="clear" w:color="auto" w:fill="FFFFFF"/>
        </w:rPr>
        <w:t>Gibson</w:t>
      </w:r>
      <w:proofErr w:type="gramEnd"/>
      <w:r>
        <w:rPr>
          <w:rFonts w:eastAsia="Times New Roman" w:cstheme="minorHAnsi"/>
          <w:color w:val="222222"/>
          <w:sz w:val="24"/>
          <w:szCs w:val="24"/>
          <w:shd w:val="clear" w:color="auto" w:fill="FFFFFF"/>
        </w:rPr>
        <w:t xml:space="preserve"> and </w:t>
      </w:r>
      <w:r w:rsidR="00A7766E">
        <w:rPr>
          <w:rFonts w:eastAsia="Times New Roman" w:cstheme="minorHAnsi"/>
          <w:color w:val="222222"/>
          <w:sz w:val="24"/>
          <w:szCs w:val="24"/>
          <w:shd w:val="clear" w:color="auto" w:fill="FFFFFF"/>
        </w:rPr>
        <w:t>Golden Gate cloning) and DNA/mRNA quality assessment is required</w:t>
      </w:r>
    </w:p>
    <w:p w14:paraId="0A97D02A" w14:textId="132C4400" w:rsidR="00FB023E" w:rsidRDefault="00FB023E" w:rsidP="00827426">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Proven ability to deliver protein design solutions for technically challenging synthetic biology problem</w:t>
      </w:r>
      <w:r w:rsidR="006E780E">
        <w:rPr>
          <w:rFonts w:eastAsia="Times New Roman" w:cstheme="minorHAnsi"/>
          <w:color w:val="222222"/>
          <w:sz w:val="24"/>
          <w:szCs w:val="24"/>
          <w:shd w:val="clear" w:color="auto" w:fill="FFFFFF"/>
        </w:rPr>
        <w:t>s</w:t>
      </w:r>
    </w:p>
    <w:p w14:paraId="7243776F" w14:textId="77777777" w:rsidR="00A7766E" w:rsidRDefault="00827426" w:rsidP="00827426">
      <w:pPr>
        <w:numPr>
          <w:ilvl w:val="0"/>
          <w:numId w:val="3"/>
        </w:numPr>
        <w:spacing w:after="0" w:line="240" w:lineRule="auto"/>
        <w:contextualSpacing/>
        <w:rPr>
          <w:rFonts w:eastAsia="Times New Roman" w:cstheme="minorHAnsi"/>
          <w:color w:val="222222"/>
          <w:sz w:val="24"/>
          <w:szCs w:val="24"/>
          <w:shd w:val="clear" w:color="auto" w:fill="FFFFFF"/>
        </w:rPr>
      </w:pPr>
      <w:r w:rsidRPr="00524CF3">
        <w:rPr>
          <w:rFonts w:eastAsia="Times New Roman" w:cstheme="minorHAnsi"/>
          <w:color w:val="222222"/>
          <w:sz w:val="24"/>
          <w:szCs w:val="24"/>
          <w:shd w:val="clear" w:color="auto" w:fill="FFFFFF"/>
        </w:rPr>
        <w:t xml:space="preserve">Proficiency in </w:t>
      </w:r>
      <w:r>
        <w:rPr>
          <w:rFonts w:eastAsia="Times New Roman" w:cstheme="minorHAnsi"/>
          <w:color w:val="222222"/>
          <w:sz w:val="24"/>
          <w:szCs w:val="24"/>
          <w:shd w:val="clear" w:color="auto" w:fill="FFFFFF"/>
        </w:rPr>
        <w:t>data analysis</w:t>
      </w:r>
      <w:r w:rsidRPr="00524CF3">
        <w:rPr>
          <w:rFonts w:eastAsia="Times New Roman" w:cstheme="minorHAnsi"/>
          <w:color w:val="222222"/>
          <w:sz w:val="24"/>
          <w:szCs w:val="24"/>
          <w:shd w:val="clear" w:color="auto" w:fill="FFFFFF"/>
        </w:rPr>
        <w:t xml:space="preserve"> software </w:t>
      </w:r>
      <w:r w:rsidR="00FB023E">
        <w:rPr>
          <w:rFonts w:eastAsia="Times New Roman" w:cstheme="minorHAnsi"/>
          <w:color w:val="222222"/>
          <w:sz w:val="24"/>
          <w:szCs w:val="24"/>
          <w:shd w:val="clear" w:color="auto" w:fill="FFFFFF"/>
        </w:rPr>
        <w:t>including</w:t>
      </w:r>
      <w:r w:rsidRPr="00524CF3">
        <w:rPr>
          <w:rFonts w:eastAsia="Times New Roman" w:cstheme="minorHAnsi"/>
          <w:color w:val="222222"/>
          <w:sz w:val="24"/>
          <w:szCs w:val="24"/>
          <w:shd w:val="clear" w:color="auto" w:fill="FFFFFF"/>
        </w:rPr>
        <w:t xml:space="preserve"> GraphPad Prism, electronic lab notebooks, Microsoft Office etc. for data analysis and figure generation is required</w:t>
      </w:r>
    </w:p>
    <w:p w14:paraId="7A7ADCFE" w14:textId="04437E93" w:rsidR="00827426" w:rsidRPr="00524CF3" w:rsidRDefault="00A7766E" w:rsidP="00827426">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Ability to balance CRO and internal resources to solve problems and drive progress</w:t>
      </w:r>
      <w:r w:rsidR="00827426" w:rsidRPr="00524CF3">
        <w:rPr>
          <w:rFonts w:eastAsia="Times New Roman" w:cstheme="minorHAnsi"/>
          <w:color w:val="222222"/>
          <w:sz w:val="24"/>
          <w:szCs w:val="24"/>
          <w:shd w:val="clear" w:color="auto" w:fill="FFFFFF"/>
        </w:rPr>
        <w:t xml:space="preserve"> </w:t>
      </w:r>
    </w:p>
    <w:p w14:paraId="7557CE88" w14:textId="6508175D" w:rsidR="00EC4B1C" w:rsidRDefault="00EC4B1C" w:rsidP="00EC4B1C">
      <w:pPr>
        <w:numPr>
          <w:ilvl w:val="0"/>
          <w:numId w:val="3"/>
        </w:numPr>
        <w:spacing w:after="0" w:line="240" w:lineRule="auto"/>
        <w:contextualSpacing/>
        <w:rPr>
          <w:rFonts w:eastAsia="Times New Roman" w:cstheme="minorHAnsi"/>
          <w:color w:val="222222"/>
          <w:sz w:val="24"/>
          <w:szCs w:val="24"/>
          <w:shd w:val="clear" w:color="auto" w:fill="FFFFFF"/>
        </w:rPr>
      </w:pPr>
      <w:r w:rsidRPr="006B6327">
        <w:rPr>
          <w:rFonts w:eastAsia="Times New Roman" w:cstheme="minorHAnsi"/>
          <w:color w:val="222222"/>
          <w:sz w:val="24"/>
          <w:szCs w:val="24"/>
          <w:shd w:val="clear" w:color="auto" w:fill="FFFFFF"/>
        </w:rPr>
        <w:t xml:space="preserve">Experience </w:t>
      </w:r>
      <w:r w:rsidR="00A7766E">
        <w:rPr>
          <w:rFonts w:eastAsia="Times New Roman" w:cstheme="minorHAnsi"/>
          <w:color w:val="222222"/>
          <w:sz w:val="24"/>
          <w:szCs w:val="24"/>
          <w:shd w:val="clear" w:color="auto" w:fill="FFFFFF"/>
        </w:rPr>
        <w:t>engineering cell lines and primary</w:t>
      </w:r>
      <w:r w:rsidRPr="006B6327">
        <w:rPr>
          <w:rFonts w:eastAsia="Times New Roman" w:cstheme="minorHAnsi"/>
          <w:color w:val="222222"/>
          <w:sz w:val="24"/>
          <w:szCs w:val="24"/>
          <w:shd w:val="clear" w:color="auto" w:fill="FFFFFF"/>
        </w:rPr>
        <w:t xml:space="preserve"> immune</w:t>
      </w:r>
      <w:r>
        <w:rPr>
          <w:rFonts w:eastAsia="Times New Roman" w:cstheme="minorHAnsi"/>
          <w:color w:val="222222"/>
          <w:sz w:val="24"/>
          <w:szCs w:val="24"/>
          <w:shd w:val="clear" w:color="auto" w:fill="FFFFFF"/>
        </w:rPr>
        <w:t xml:space="preserve"> cell</w:t>
      </w:r>
      <w:r w:rsidR="00A7766E">
        <w:rPr>
          <w:rFonts w:eastAsia="Times New Roman" w:cstheme="minorHAnsi"/>
          <w:color w:val="222222"/>
          <w:sz w:val="24"/>
          <w:szCs w:val="24"/>
          <w:shd w:val="clear" w:color="auto" w:fill="FFFFFF"/>
        </w:rPr>
        <w:t>s is a plus</w:t>
      </w:r>
    </w:p>
    <w:p w14:paraId="0FA38052" w14:textId="56C35AC2" w:rsidR="00A7766E" w:rsidRPr="00A7766E" w:rsidRDefault="00A7766E">
      <w:pPr>
        <w:numPr>
          <w:ilvl w:val="0"/>
          <w:numId w:val="3"/>
        </w:numPr>
        <w:spacing w:after="0" w:line="240" w:lineRule="auto"/>
        <w:contextualSpacing/>
        <w:rPr>
          <w:rFonts w:eastAsia="Times New Roman" w:cstheme="minorHAnsi"/>
          <w:color w:val="222222"/>
          <w:sz w:val="24"/>
          <w:szCs w:val="24"/>
          <w:shd w:val="clear" w:color="auto" w:fill="FFFFFF"/>
        </w:rPr>
      </w:pPr>
      <w:r w:rsidRPr="00524CF3">
        <w:rPr>
          <w:rFonts w:eastAsia="Times New Roman" w:cstheme="minorHAnsi"/>
          <w:color w:val="222222"/>
          <w:sz w:val="24"/>
          <w:szCs w:val="24"/>
          <w:shd w:val="clear" w:color="auto" w:fill="FFFFFF"/>
        </w:rPr>
        <w:t>Experience with multi-parameter flow cytometry is desired</w:t>
      </w:r>
    </w:p>
    <w:p w14:paraId="77196FF1" w14:textId="6241CA49" w:rsidR="0094378D" w:rsidRPr="0094378D" w:rsidRDefault="0094378D" w:rsidP="0094378D">
      <w:pPr>
        <w:numPr>
          <w:ilvl w:val="0"/>
          <w:numId w:val="3"/>
        </w:numPr>
        <w:spacing w:after="0" w:line="240" w:lineRule="auto"/>
        <w:contextualSpacing/>
        <w:rPr>
          <w:rFonts w:eastAsia="Times New Roman" w:cstheme="minorHAnsi"/>
          <w:color w:val="222222"/>
          <w:sz w:val="24"/>
          <w:szCs w:val="24"/>
          <w:shd w:val="clear" w:color="auto" w:fill="FFFFFF"/>
        </w:rPr>
      </w:pPr>
      <w:r w:rsidRPr="006B6327">
        <w:rPr>
          <w:rFonts w:eastAsia="Times New Roman" w:cstheme="minorHAnsi"/>
          <w:color w:val="222222"/>
          <w:sz w:val="24"/>
          <w:szCs w:val="24"/>
          <w:shd w:val="clear" w:color="auto" w:fill="FFFFFF"/>
        </w:rPr>
        <w:t>Strong analytical and troubleshooting skills with flawless record keeping and multi-tasking abilities</w:t>
      </w:r>
    </w:p>
    <w:p w14:paraId="3FC999DB" w14:textId="2FB68803" w:rsidR="006B6327" w:rsidRPr="00231D75" w:rsidRDefault="007D2472" w:rsidP="00231D75">
      <w:pPr>
        <w:numPr>
          <w:ilvl w:val="0"/>
          <w:numId w:val="3"/>
        </w:numPr>
        <w:spacing w:after="0" w:line="240" w:lineRule="auto"/>
        <w:contextualSpacing/>
        <w:rPr>
          <w:rFonts w:eastAsia="Times New Roman" w:cstheme="minorHAnsi"/>
          <w:color w:val="222222"/>
          <w:sz w:val="24"/>
          <w:szCs w:val="24"/>
          <w:shd w:val="clear" w:color="auto" w:fill="FFFFFF"/>
        </w:rPr>
      </w:pPr>
      <w:r w:rsidRPr="006B6327">
        <w:rPr>
          <w:rFonts w:eastAsia="Times New Roman" w:cstheme="minorHAnsi"/>
          <w:color w:val="222222"/>
          <w:sz w:val="24"/>
          <w:szCs w:val="24"/>
          <w:shd w:val="clear" w:color="auto" w:fill="FFFFFF"/>
        </w:rPr>
        <w:t xml:space="preserve">Ability to quickly learn, and adapt in a fast paced, rapidly developing environment. </w:t>
      </w:r>
    </w:p>
    <w:p w14:paraId="1646DC7C" w14:textId="30C990ED" w:rsidR="006B6327" w:rsidRPr="006B6327" w:rsidRDefault="006B6327" w:rsidP="006B6327">
      <w:pPr>
        <w:numPr>
          <w:ilvl w:val="0"/>
          <w:numId w:val="3"/>
        </w:numPr>
        <w:spacing w:after="0" w:line="240" w:lineRule="auto"/>
        <w:contextualSpacing/>
        <w:rPr>
          <w:rFonts w:eastAsia="Times New Roman" w:cstheme="minorHAnsi"/>
          <w:color w:val="222222"/>
          <w:sz w:val="24"/>
          <w:szCs w:val="24"/>
          <w:shd w:val="clear" w:color="auto" w:fill="FFFFFF"/>
        </w:rPr>
      </w:pPr>
      <w:r w:rsidRPr="006B6327">
        <w:rPr>
          <w:rFonts w:eastAsia="Times New Roman" w:cstheme="minorHAnsi"/>
          <w:color w:val="222222"/>
          <w:sz w:val="24"/>
          <w:szCs w:val="24"/>
          <w:shd w:val="clear" w:color="auto" w:fill="FFFFFF"/>
        </w:rPr>
        <w:t>Self-motivated and able to work both independently and on collaborative teams</w:t>
      </w:r>
    </w:p>
    <w:p w14:paraId="0BB5B06F" w14:textId="77777777" w:rsidR="006B6327" w:rsidRPr="006B6327" w:rsidRDefault="006B6327" w:rsidP="006B6327">
      <w:pPr>
        <w:numPr>
          <w:ilvl w:val="0"/>
          <w:numId w:val="3"/>
        </w:numPr>
        <w:spacing w:after="0" w:line="240" w:lineRule="auto"/>
        <w:contextualSpacing/>
        <w:rPr>
          <w:rFonts w:eastAsia="Times New Roman" w:cstheme="minorHAnsi"/>
          <w:color w:val="222222"/>
          <w:sz w:val="24"/>
          <w:szCs w:val="24"/>
          <w:shd w:val="clear" w:color="auto" w:fill="FFFFFF"/>
        </w:rPr>
      </w:pPr>
      <w:r w:rsidRPr="006B6327">
        <w:rPr>
          <w:rFonts w:eastAsia="Times New Roman" w:cstheme="minorHAnsi"/>
          <w:color w:val="222222"/>
          <w:sz w:val="24"/>
          <w:szCs w:val="24"/>
          <w:shd w:val="clear" w:color="auto" w:fill="FFFFFF"/>
        </w:rPr>
        <w:t>Excellent organization and communication skills</w:t>
      </w:r>
    </w:p>
    <w:p w14:paraId="543E4739" w14:textId="77777777" w:rsidR="006B6327" w:rsidRPr="006B6327" w:rsidRDefault="006B6327" w:rsidP="006B6327">
      <w:pPr>
        <w:spacing w:after="0" w:line="240" w:lineRule="auto"/>
        <w:ind w:left="360"/>
        <w:rPr>
          <w:rFonts w:eastAsia="Times New Roman" w:cstheme="minorHAnsi"/>
          <w:color w:val="222222"/>
          <w:sz w:val="24"/>
          <w:szCs w:val="24"/>
          <w:shd w:val="clear" w:color="auto" w:fill="FFFFFF"/>
        </w:rPr>
      </w:pPr>
    </w:p>
    <w:p w14:paraId="012848F0" w14:textId="77777777" w:rsidR="006B6327" w:rsidRDefault="006B6327" w:rsidP="006B6327">
      <w:pPr>
        <w:rPr>
          <w:bCs/>
          <w:color w:val="00A5DF"/>
          <w:sz w:val="28"/>
          <w:szCs w:val="28"/>
        </w:rPr>
      </w:pPr>
    </w:p>
    <w:p w14:paraId="75C2A058" w14:textId="77777777" w:rsidR="006B6327" w:rsidRDefault="006B6327" w:rsidP="006B6327">
      <w:pPr>
        <w:rPr>
          <w:b/>
          <w:sz w:val="24"/>
          <w:szCs w:val="24"/>
        </w:rPr>
      </w:pPr>
    </w:p>
    <w:p w14:paraId="468E3BF1" w14:textId="77777777" w:rsidR="006B6327" w:rsidRDefault="006B6327" w:rsidP="006B6327">
      <w:pPr>
        <w:rPr>
          <w:b/>
          <w:sz w:val="24"/>
          <w:szCs w:val="24"/>
        </w:rPr>
      </w:pPr>
    </w:p>
    <w:p w14:paraId="599E5CA6" w14:textId="77777777" w:rsidR="006B6327" w:rsidRDefault="006B6327" w:rsidP="006B6327">
      <w:pPr>
        <w:rPr>
          <w:b/>
          <w:bCs/>
          <w:color w:val="0563C1" w:themeColor="hyperlink"/>
          <w:sz w:val="24"/>
          <w:szCs w:val="24"/>
        </w:rPr>
      </w:pPr>
      <w:r>
        <w:rPr>
          <w:b/>
          <w:sz w:val="24"/>
          <w:szCs w:val="24"/>
        </w:rPr>
        <w:t xml:space="preserve">Please contact us at </w:t>
      </w:r>
      <w:hyperlink r:id="rId10" w:history="1">
        <w:r>
          <w:rPr>
            <w:rStyle w:val="Hyperlink"/>
            <w:b/>
            <w:bCs/>
            <w:sz w:val="24"/>
            <w:szCs w:val="24"/>
          </w:rPr>
          <w:t>opportunities@catamaranbio.com</w:t>
        </w:r>
      </w:hyperlink>
      <w:r>
        <w:rPr>
          <w:b/>
          <w:bCs/>
          <w:sz w:val="24"/>
          <w:szCs w:val="24"/>
        </w:rPr>
        <w:t xml:space="preserve">  or visit us at </w:t>
      </w:r>
      <w:hyperlink r:id="rId11" w:history="1">
        <w:r>
          <w:rPr>
            <w:rStyle w:val="Hyperlink"/>
            <w:b/>
            <w:bCs/>
          </w:rPr>
          <w:t>www.catamaranbio.com</w:t>
        </w:r>
      </w:hyperlink>
    </w:p>
    <w:p w14:paraId="2B552CD0" w14:textId="77777777" w:rsidR="006B6327" w:rsidRDefault="006B6327" w:rsidP="006B6327">
      <w:pPr>
        <w:rPr>
          <w:b/>
          <w:sz w:val="28"/>
          <w:szCs w:val="28"/>
        </w:rPr>
      </w:pPr>
    </w:p>
    <w:p w14:paraId="7DA4FF9A" w14:textId="77777777" w:rsidR="006B6327" w:rsidRDefault="006B6327" w:rsidP="006B6327">
      <w:pPr>
        <w:rPr>
          <w:rFonts w:cstheme="minorHAnsi"/>
          <w:i/>
          <w:iCs/>
        </w:rPr>
      </w:pPr>
      <w:r>
        <w:rPr>
          <w:rFonts w:cstheme="minorHAnsi"/>
          <w:bCs/>
          <w:i/>
          <w:iCs/>
        </w:rPr>
        <w:lastRenderedPageBreak/>
        <w:t>Catamaran Bio is proud to be an equal opportunity workplace and is an affirmative action employer. We are committed to equal employment opportunity regardless of race, color, ancestry, religion, sex, national origin, sexual orientation, age, citizenship, marital status, disability, gender identity or Veteran status</w:t>
      </w:r>
      <w:r>
        <w:rPr>
          <w:rFonts w:cstheme="minorHAnsi"/>
          <w:b/>
          <w:i/>
          <w:iCs/>
        </w:rPr>
        <w:t xml:space="preserve">. </w:t>
      </w:r>
    </w:p>
    <w:p w14:paraId="3DEEA132" w14:textId="77777777" w:rsidR="006B6327" w:rsidRDefault="006B6327" w:rsidP="006B6327">
      <w:pPr>
        <w:pStyle w:val="ListParagraph"/>
        <w:rPr>
          <w:b/>
          <w:sz w:val="28"/>
          <w:szCs w:val="28"/>
        </w:rPr>
      </w:pPr>
    </w:p>
    <w:p w14:paraId="06AAC486" w14:textId="77777777" w:rsidR="006B6327" w:rsidRDefault="006B6327" w:rsidP="006B6327"/>
    <w:p w14:paraId="1622D658" w14:textId="77777777" w:rsidR="00664C45" w:rsidRDefault="00664C45"/>
    <w:sectPr w:rsidR="00664C4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E5D7" w14:textId="77777777" w:rsidR="00C0788C" w:rsidRDefault="00C0788C" w:rsidP="006B6327">
      <w:pPr>
        <w:spacing w:after="0" w:line="240" w:lineRule="auto"/>
      </w:pPr>
      <w:r>
        <w:separator/>
      </w:r>
    </w:p>
  </w:endnote>
  <w:endnote w:type="continuationSeparator" w:id="0">
    <w:p w14:paraId="2D09A2D7" w14:textId="77777777" w:rsidR="00C0788C" w:rsidRDefault="00C0788C" w:rsidP="006B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4298" w14:textId="77777777" w:rsidR="00C0788C" w:rsidRDefault="00C0788C" w:rsidP="006B6327">
      <w:pPr>
        <w:spacing w:after="0" w:line="240" w:lineRule="auto"/>
      </w:pPr>
      <w:r>
        <w:separator/>
      </w:r>
    </w:p>
  </w:footnote>
  <w:footnote w:type="continuationSeparator" w:id="0">
    <w:p w14:paraId="596F9923" w14:textId="77777777" w:rsidR="00C0788C" w:rsidRDefault="00C0788C" w:rsidP="006B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F2EE" w14:textId="0F9EF318" w:rsidR="006B6327" w:rsidRDefault="006B6327">
    <w:pPr>
      <w:pStyle w:val="Header"/>
    </w:pPr>
    <w:r>
      <w:rPr>
        <w:noProof/>
      </w:rPr>
      <w:drawing>
        <wp:inline distT="0" distB="0" distL="0" distR="0" wp14:anchorId="5FE0A8D9" wp14:editId="48BA7176">
          <wp:extent cx="1910715" cy="584835"/>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4BB5"/>
    <w:multiLevelType w:val="hybridMultilevel"/>
    <w:tmpl w:val="DD0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C0881"/>
    <w:multiLevelType w:val="hybridMultilevel"/>
    <w:tmpl w:val="570CE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94759C"/>
    <w:multiLevelType w:val="multilevel"/>
    <w:tmpl w:val="19A2A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Loughlin">
    <w15:presenceInfo w15:providerId="AD" w15:userId="S::ploughlin@catamaranbio.com::1961f7a3-a6f5-4da1-86f9-e50b5495d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27"/>
    <w:rsid w:val="00084DBD"/>
    <w:rsid w:val="00090F83"/>
    <w:rsid w:val="000C3861"/>
    <w:rsid w:val="000E0074"/>
    <w:rsid w:val="00130E73"/>
    <w:rsid w:val="00231D75"/>
    <w:rsid w:val="004410D9"/>
    <w:rsid w:val="004446A9"/>
    <w:rsid w:val="004670A4"/>
    <w:rsid w:val="004772C2"/>
    <w:rsid w:val="004D2FF8"/>
    <w:rsid w:val="00524A8D"/>
    <w:rsid w:val="005C1EF3"/>
    <w:rsid w:val="005F0B2E"/>
    <w:rsid w:val="00664C45"/>
    <w:rsid w:val="006B6327"/>
    <w:rsid w:val="006E780E"/>
    <w:rsid w:val="00717A13"/>
    <w:rsid w:val="007D2472"/>
    <w:rsid w:val="00827426"/>
    <w:rsid w:val="0083483C"/>
    <w:rsid w:val="008B11A1"/>
    <w:rsid w:val="00910694"/>
    <w:rsid w:val="0094378D"/>
    <w:rsid w:val="009A179E"/>
    <w:rsid w:val="00A4524F"/>
    <w:rsid w:val="00A7766E"/>
    <w:rsid w:val="00B209FE"/>
    <w:rsid w:val="00B33ACB"/>
    <w:rsid w:val="00BF3DD2"/>
    <w:rsid w:val="00C0788C"/>
    <w:rsid w:val="00C34CAE"/>
    <w:rsid w:val="00C37834"/>
    <w:rsid w:val="00C45D11"/>
    <w:rsid w:val="00D23829"/>
    <w:rsid w:val="00D452CE"/>
    <w:rsid w:val="00DD0A3A"/>
    <w:rsid w:val="00DE3000"/>
    <w:rsid w:val="00EC4B1C"/>
    <w:rsid w:val="00ED618C"/>
    <w:rsid w:val="00F30863"/>
    <w:rsid w:val="00F72A41"/>
    <w:rsid w:val="00F867F5"/>
    <w:rsid w:val="00FB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9A00"/>
  <w15:chartTrackingRefBased/>
  <w15:docId w15:val="{B5AEC351-E74A-4F1F-ACF0-8EE934A7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327"/>
    <w:rPr>
      <w:color w:val="0563C1" w:themeColor="hyperlink"/>
      <w:u w:val="single"/>
    </w:rPr>
  </w:style>
  <w:style w:type="paragraph" w:styleId="ListParagraph">
    <w:name w:val="List Paragraph"/>
    <w:basedOn w:val="Normal"/>
    <w:uiPriority w:val="34"/>
    <w:qFormat/>
    <w:rsid w:val="006B6327"/>
    <w:pPr>
      <w:ind w:left="720"/>
      <w:contextualSpacing/>
    </w:pPr>
  </w:style>
  <w:style w:type="paragraph" w:styleId="Header">
    <w:name w:val="header"/>
    <w:basedOn w:val="Normal"/>
    <w:link w:val="HeaderChar"/>
    <w:uiPriority w:val="99"/>
    <w:unhideWhenUsed/>
    <w:rsid w:val="006B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27"/>
  </w:style>
  <w:style w:type="paragraph" w:styleId="Footer">
    <w:name w:val="footer"/>
    <w:basedOn w:val="Normal"/>
    <w:link w:val="FooterChar"/>
    <w:uiPriority w:val="99"/>
    <w:unhideWhenUsed/>
    <w:rsid w:val="006B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27"/>
  </w:style>
  <w:style w:type="character" w:styleId="CommentReference">
    <w:name w:val="annotation reference"/>
    <w:basedOn w:val="DefaultParagraphFont"/>
    <w:uiPriority w:val="99"/>
    <w:semiHidden/>
    <w:unhideWhenUsed/>
    <w:rsid w:val="00090F83"/>
    <w:rPr>
      <w:sz w:val="16"/>
      <w:szCs w:val="16"/>
    </w:rPr>
  </w:style>
  <w:style w:type="paragraph" w:styleId="CommentText">
    <w:name w:val="annotation text"/>
    <w:basedOn w:val="Normal"/>
    <w:link w:val="CommentTextChar"/>
    <w:uiPriority w:val="99"/>
    <w:unhideWhenUsed/>
    <w:rsid w:val="00090F83"/>
    <w:pPr>
      <w:spacing w:line="240" w:lineRule="auto"/>
    </w:pPr>
    <w:rPr>
      <w:sz w:val="20"/>
      <w:szCs w:val="20"/>
    </w:rPr>
  </w:style>
  <w:style w:type="character" w:customStyle="1" w:styleId="CommentTextChar">
    <w:name w:val="Comment Text Char"/>
    <w:basedOn w:val="DefaultParagraphFont"/>
    <w:link w:val="CommentText"/>
    <w:uiPriority w:val="99"/>
    <w:rsid w:val="00090F83"/>
    <w:rPr>
      <w:sz w:val="20"/>
      <w:szCs w:val="20"/>
    </w:rPr>
  </w:style>
  <w:style w:type="paragraph" w:styleId="CommentSubject">
    <w:name w:val="annotation subject"/>
    <w:basedOn w:val="CommentText"/>
    <w:next w:val="CommentText"/>
    <w:link w:val="CommentSubjectChar"/>
    <w:uiPriority w:val="99"/>
    <w:semiHidden/>
    <w:unhideWhenUsed/>
    <w:rsid w:val="00090F83"/>
    <w:rPr>
      <w:b/>
      <w:bCs/>
    </w:rPr>
  </w:style>
  <w:style w:type="character" w:customStyle="1" w:styleId="CommentSubjectChar">
    <w:name w:val="Comment Subject Char"/>
    <w:basedOn w:val="CommentTextChar"/>
    <w:link w:val="CommentSubject"/>
    <w:uiPriority w:val="99"/>
    <w:semiHidden/>
    <w:rsid w:val="00090F83"/>
    <w:rPr>
      <w:b/>
      <w:bCs/>
      <w:sz w:val="20"/>
      <w:szCs w:val="20"/>
    </w:rPr>
  </w:style>
  <w:style w:type="paragraph" w:styleId="Revision">
    <w:name w:val="Revision"/>
    <w:hidden/>
    <w:uiPriority w:val="99"/>
    <w:semiHidden/>
    <w:rsid w:val="00F30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amaranbi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pportunities@catamaranbio.comn"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F45C5D981424C9F0E555963F4A0F3" ma:contentTypeVersion="4" ma:contentTypeDescription="Create a new document." ma:contentTypeScope="" ma:versionID="044909ebf38af32ae9730cbbebedb99d">
  <xsd:schema xmlns:xsd="http://www.w3.org/2001/XMLSchema" xmlns:xs="http://www.w3.org/2001/XMLSchema" xmlns:p="http://schemas.microsoft.com/office/2006/metadata/properties" xmlns:ns3="01ba1ce0-80e8-43f5-bf90-712fbdcb5e7f" targetNamespace="http://schemas.microsoft.com/office/2006/metadata/properties" ma:root="true" ma:fieldsID="b42f5307aea337c7b1cdbc386f7bec52" ns3:_="">
    <xsd:import namespace="01ba1ce0-80e8-43f5-bf90-712fbdcb5e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a1ce0-80e8-43f5-bf90-712fbdcb5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9F987-AE76-4002-82BC-D0C10959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a1ce0-80e8-43f5-bf90-712fbdcb5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71204-1A19-4624-AC76-EF7B2AA4AB60}">
  <ds:schemaRefs>
    <ds:schemaRef ds:uri="http://schemas.microsoft.com/sharepoint/v3/contenttype/forms"/>
  </ds:schemaRefs>
</ds:datastoreItem>
</file>

<file path=customXml/itemProps3.xml><?xml version="1.0" encoding="utf-8"?>
<ds:datastoreItem xmlns:ds="http://schemas.openxmlformats.org/officeDocument/2006/customXml" ds:itemID="{515EF5F9-B756-40B7-9243-BEE8E862F3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Giglio</dc:creator>
  <cp:keywords/>
  <dc:description/>
  <cp:lastModifiedBy>Pam Loughlin</cp:lastModifiedBy>
  <cp:revision>2</cp:revision>
  <dcterms:created xsi:type="dcterms:W3CDTF">2021-10-22T19:45:00Z</dcterms:created>
  <dcterms:modified xsi:type="dcterms:W3CDTF">2021-10-22T19:45:00Z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0x0101007A2F45C5D981424C9F0E555963F4A0F3</vt:lpwstr>
  </property>
</Properties>
</file>