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80E89" w14:textId="616CBAE3" w:rsidR="00B2329B" w:rsidRDefault="00710691">
      <w:pPr>
        <w:spacing w:before="45" w:line="229" w:lineRule="exact"/>
        <w:textAlignment w:val="baseline"/>
        <w:rPr>
          <w:rFonts w:ascii="Calibri" w:eastAsia="Calibri" w:hAnsi="Calibri"/>
          <w:color w:val="000000"/>
          <w:spacing w:val="-3"/>
          <w:sz w:val="23"/>
        </w:rPr>
      </w:pPr>
      <w:r>
        <w:rPr>
          <w:rFonts w:ascii="Calibri" w:eastAsia="Calibri" w:hAnsi="Calibri"/>
          <w:color w:val="000000"/>
          <w:spacing w:val="-3"/>
          <w:sz w:val="23"/>
        </w:rPr>
        <w:t>Quality, Research and Training Manager</w:t>
      </w:r>
    </w:p>
    <w:p w14:paraId="50680E8A" w14:textId="71D48CCE" w:rsidR="00B2329B" w:rsidRDefault="00710691">
      <w:pPr>
        <w:spacing w:before="163" w:line="289" w:lineRule="exact"/>
        <w:ind w:right="360"/>
        <w:textAlignment w:val="baseline"/>
        <w:rPr>
          <w:rFonts w:ascii="Calibri" w:eastAsia="Calibri" w:hAnsi="Calibri"/>
          <w:color w:val="000000"/>
          <w:spacing w:val="-4"/>
          <w:sz w:val="23"/>
        </w:rPr>
      </w:pPr>
      <w:r>
        <w:rPr>
          <w:rFonts w:ascii="Calibri" w:eastAsia="Calibri" w:hAnsi="Calibri"/>
          <w:color w:val="000000"/>
          <w:spacing w:val="-4"/>
          <w:sz w:val="23"/>
        </w:rPr>
        <w:t xml:space="preserve">To Safety Partners, the QRT (Quality, Research and Training) group is knowledge, quality, and consistency management of services and EHS program implementation. To support these efforts, the QRT </w:t>
      </w:r>
      <w:r w:rsidR="008F2E3F">
        <w:rPr>
          <w:rFonts w:ascii="Calibri" w:eastAsia="Calibri" w:hAnsi="Calibri"/>
          <w:color w:val="000000"/>
          <w:spacing w:val="-4"/>
          <w:sz w:val="23"/>
        </w:rPr>
        <w:t>group</w:t>
      </w:r>
      <w:r w:rsidR="008F2E3F">
        <w:rPr>
          <w:rFonts w:ascii="Calibri" w:eastAsia="Calibri" w:hAnsi="Calibri"/>
          <w:color w:val="000000"/>
          <w:spacing w:val="-4"/>
          <w:sz w:val="23"/>
        </w:rPr>
        <w:t xml:space="preserve"> </w:t>
      </w:r>
      <w:r>
        <w:rPr>
          <w:rFonts w:ascii="Calibri" w:eastAsia="Calibri" w:hAnsi="Calibri"/>
          <w:color w:val="000000"/>
          <w:spacing w:val="-4"/>
          <w:sz w:val="23"/>
        </w:rPr>
        <w:t>is responsible for continually monitoring and disseminating information on evolving regulations, advances in best practices surrounding safety program delivery, the onboarding and mentorship of new consultants, development of internal and external trainings.</w:t>
      </w:r>
    </w:p>
    <w:p w14:paraId="50680E8B" w14:textId="77777777" w:rsidR="00B2329B" w:rsidRDefault="00710691">
      <w:pPr>
        <w:spacing w:before="161" w:line="289" w:lineRule="exact"/>
        <w:ind w:right="288"/>
        <w:textAlignment w:val="baseline"/>
        <w:rPr>
          <w:rFonts w:ascii="Calibri" w:eastAsia="Calibri" w:hAnsi="Calibri"/>
          <w:color w:val="000000"/>
          <w:sz w:val="23"/>
        </w:rPr>
      </w:pPr>
      <w:r>
        <w:rPr>
          <w:rFonts w:ascii="Calibri" w:eastAsia="Calibri" w:hAnsi="Calibri"/>
          <w:color w:val="000000"/>
          <w:sz w:val="23"/>
        </w:rPr>
        <w:t>As our consultants regularly engage in knowledge sharing by leveraging the expertise of their peers to resolve client issues providing the most accurate and current information possible, QRT is an essential pillar to organizational success.</w:t>
      </w:r>
    </w:p>
    <w:p w14:paraId="50680E8C" w14:textId="77777777" w:rsidR="00B2329B" w:rsidRDefault="00710691">
      <w:pPr>
        <w:spacing w:before="220" w:line="247" w:lineRule="exact"/>
        <w:textAlignment w:val="baseline"/>
        <w:rPr>
          <w:rFonts w:ascii="Calibri" w:eastAsia="Calibri" w:hAnsi="Calibri"/>
          <w:b/>
          <w:color w:val="000000"/>
        </w:rPr>
      </w:pPr>
      <w:r>
        <w:rPr>
          <w:rFonts w:ascii="Calibri" w:eastAsia="Calibri" w:hAnsi="Calibri"/>
          <w:b/>
          <w:color w:val="000000"/>
        </w:rPr>
        <w:t>Job Responsibilities</w:t>
      </w:r>
    </w:p>
    <w:p w14:paraId="50680E8D" w14:textId="77777777" w:rsidR="00B2329B" w:rsidRDefault="00710691">
      <w:pPr>
        <w:numPr>
          <w:ilvl w:val="0"/>
          <w:numId w:val="1"/>
        </w:numPr>
        <w:tabs>
          <w:tab w:val="clear" w:pos="360"/>
          <w:tab w:val="left" w:pos="864"/>
        </w:tabs>
        <w:spacing w:before="144" w:line="289" w:lineRule="exact"/>
        <w:ind w:left="864" w:right="432" w:hanging="360"/>
        <w:textAlignment w:val="baseline"/>
        <w:rPr>
          <w:rFonts w:ascii="Calibri" w:eastAsia="Calibri" w:hAnsi="Calibri"/>
          <w:color w:val="000000"/>
          <w:sz w:val="23"/>
        </w:rPr>
      </w:pPr>
      <w:r>
        <w:rPr>
          <w:rFonts w:ascii="Calibri" w:eastAsia="Calibri" w:hAnsi="Calibri"/>
          <w:color w:val="000000"/>
          <w:sz w:val="23"/>
        </w:rPr>
        <w:t>Assist with maintaining the quality and accuracy of templates, training presentations, and various EHS program documentation to ensure accurate and consistent information is available to staff providing EHS services.</w:t>
      </w:r>
    </w:p>
    <w:p w14:paraId="50680E8E" w14:textId="77777777" w:rsidR="00B2329B" w:rsidRDefault="00710691">
      <w:pPr>
        <w:numPr>
          <w:ilvl w:val="0"/>
          <w:numId w:val="1"/>
        </w:numPr>
        <w:tabs>
          <w:tab w:val="clear" w:pos="360"/>
          <w:tab w:val="left" w:pos="864"/>
        </w:tabs>
        <w:spacing w:before="52" w:line="241" w:lineRule="exact"/>
        <w:ind w:left="864" w:hanging="360"/>
        <w:textAlignment w:val="baseline"/>
        <w:rPr>
          <w:rFonts w:ascii="Calibri" w:eastAsia="Calibri" w:hAnsi="Calibri"/>
          <w:color w:val="000000"/>
          <w:spacing w:val="-3"/>
          <w:sz w:val="23"/>
        </w:rPr>
      </w:pPr>
      <w:r>
        <w:rPr>
          <w:rFonts w:ascii="Calibri" w:eastAsia="Calibri" w:hAnsi="Calibri"/>
          <w:color w:val="000000"/>
          <w:spacing w:val="-3"/>
          <w:sz w:val="23"/>
        </w:rPr>
        <w:t>Assist with mentoring and onboarding new consultants by providing one-on-one support.</w:t>
      </w:r>
    </w:p>
    <w:p w14:paraId="50680E8F" w14:textId="77777777" w:rsidR="00B2329B" w:rsidRDefault="00710691">
      <w:pPr>
        <w:numPr>
          <w:ilvl w:val="0"/>
          <w:numId w:val="2"/>
        </w:numPr>
        <w:tabs>
          <w:tab w:val="clear" w:pos="360"/>
          <w:tab w:val="left" w:pos="1440"/>
        </w:tabs>
        <w:spacing w:before="59" w:line="229" w:lineRule="exact"/>
        <w:ind w:left="1440" w:hanging="360"/>
        <w:textAlignment w:val="baseline"/>
        <w:rPr>
          <w:rFonts w:ascii="Calibri" w:eastAsia="Calibri" w:hAnsi="Calibri"/>
          <w:color w:val="000000"/>
          <w:spacing w:val="-3"/>
          <w:sz w:val="23"/>
        </w:rPr>
      </w:pPr>
      <w:r>
        <w:rPr>
          <w:rFonts w:ascii="Calibri" w:eastAsia="Calibri" w:hAnsi="Calibri"/>
          <w:color w:val="000000"/>
          <w:spacing w:val="-3"/>
          <w:sz w:val="23"/>
        </w:rPr>
        <w:t xml:space="preserve">Review and update professional development plans on a routine </w:t>
      </w:r>
      <w:proofErr w:type="gramStart"/>
      <w:r>
        <w:rPr>
          <w:rFonts w:ascii="Calibri" w:eastAsia="Calibri" w:hAnsi="Calibri"/>
          <w:color w:val="000000"/>
          <w:spacing w:val="-3"/>
          <w:sz w:val="23"/>
        </w:rPr>
        <w:t>basis</w:t>
      </w:r>
      <w:proofErr w:type="gramEnd"/>
    </w:p>
    <w:p w14:paraId="50680E90" w14:textId="77777777" w:rsidR="00B2329B" w:rsidRDefault="00710691">
      <w:pPr>
        <w:numPr>
          <w:ilvl w:val="0"/>
          <w:numId w:val="2"/>
        </w:numPr>
        <w:tabs>
          <w:tab w:val="clear" w:pos="360"/>
          <w:tab w:val="left" w:pos="1440"/>
        </w:tabs>
        <w:spacing w:before="3" w:line="289" w:lineRule="exact"/>
        <w:ind w:left="1440" w:right="360" w:hanging="360"/>
        <w:jc w:val="both"/>
        <w:textAlignment w:val="baseline"/>
        <w:rPr>
          <w:rFonts w:ascii="Calibri" w:eastAsia="Calibri" w:hAnsi="Calibri"/>
          <w:color w:val="000000"/>
          <w:sz w:val="23"/>
        </w:rPr>
      </w:pPr>
      <w:r>
        <w:rPr>
          <w:rFonts w:ascii="Calibri" w:eastAsia="Calibri" w:hAnsi="Calibri"/>
          <w:color w:val="000000"/>
          <w:sz w:val="23"/>
        </w:rPr>
        <w:t xml:space="preserve">Consistently hold routine calls/meetings with new employees to continually monitor </w:t>
      </w:r>
      <w:proofErr w:type="gramStart"/>
      <w:r>
        <w:rPr>
          <w:rFonts w:ascii="Calibri" w:eastAsia="Calibri" w:hAnsi="Calibri"/>
          <w:color w:val="000000"/>
          <w:sz w:val="23"/>
        </w:rPr>
        <w:t>progress</w:t>
      </w:r>
      <w:proofErr w:type="gramEnd"/>
    </w:p>
    <w:p w14:paraId="50680E91" w14:textId="77777777" w:rsidR="00B2329B" w:rsidRDefault="00710691">
      <w:pPr>
        <w:numPr>
          <w:ilvl w:val="0"/>
          <w:numId w:val="2"/>
        </w:numPr>
        <w:tabs>
          <w:tab w:val="clear" w:pos="360"/>
          <w:tab w:val="left" w:pos="1440"/>
        </w:tabs>
        <w:spacing w:line="288" w:lineRule="exact"/>
        <w:ind w:left="1440" w:right="432" w:hanging="360"/>
        <w:textAlignment w:val="baseline"/>
        <w:rPr>
          <w:rFonts w:ascii="Calibri" w:eastAsia="Calibri" w:hAnsi="Calibri"/>
          <w:color w:val="000000"/>
          <w:sz w:val="23"/>
        </w:rPr>
      </w:pPr>
      <w:r>
        <w:rPr>
          <w:rFonts w:ascii="Calibri" w:eastAsia="Calibri" w:hAnsi="Calibri"/>
          <w:color w:val="000000"/>
          <w:sz w:val="23"/>
        </w:rPr>
        <w:t>Work closely with Team Leaders to ensure thorough oversight of the mentoring and support process.</w:t>
      </w:r>
    </w:p>
    <w:p w14:paraId="50680E92" w14:textId="77777777" w:rsidR="00B2329B" w:rsidRDefault="00710691">
      <w:pPr>
        <w:numPr>
          <w:ilvl w:val="0"/>
          <w:numId w:val="1"/>
        </w:numPr>
        <w:tabs>
          <w:tab w:val="clear" w:pos="360"/>
          <w:tab w:val="left" w:pos="864"/>
        </w:tabs>
        <w:spacing w:before="6" w:line="289" w:lineRule="exact"/>
        <w:ind w:left="864" w:hanging="360"/>
        <w:textAlignment w:val="baseline"/>
        <w:rPr>
          <w:rFonts w:ascii="Calibri" w:eastAsia="Calibri" w:hAnsi="Calibri"/>
          <w:color w:val="000000"/>
          <w:sz w:val="23"/>
        </w:rPr>
      </w:pPr>
      <w:r>
        <w:rPr>
          <w:rFonts w:ascii="Calibri" w:eastAsia="Calibri" w:hAnsi="Calibri"/>
          <w:color w:val="000000"/>
          <w:sz w:val="23"/>
        </w:rPr>
        <w:t>Support consultants that are providing routine EHS consulting services to clients to expand the depth and knowledge across our entire team. This entails both supporting client work and mentoring consultants in specific areas of EHS services.</w:t>
      </w:r>
    </w:p>
    <w:p w14:paraId="50680E93" w14:textId="77777777" w:rsidR="00B2329B" w:rsidRDefault="00710691">
      <w:pPr>
        <w:numPr>
          <w:ilvl w:val="0"/>
          <w:numId w:val="1"/>
        </w:numPr>
        <w:tabs>
          <w:tab w:val="clear" w:pos="360"/>
          <w:tab w:val="left" w:pos="864"/>
        </w:tabs>
        <w:spacing w:before="47" w:line="241" w:lineRule="exact"/>
        <w:ind w:left="864" w:hanging="360"/>
        <w:textAlignment w:val="baseline"/>
        <w:rPr>
          <w:rFonts w:ascii="Calibri" w:eastAsia="Calibri" w:hAnsi="Calibri"/>
          <w:color w:val="000000"/>
          <w:spacing w:val="-3"/>
          <w:sz w:val="23"/>
        </w:rPr>
      </w:pPr>
      <w:r>
        <w:rPr>
          <w:rFonts w:ascii="Calibri" w:eastAsia="Calibri" w:hAnsi="Calibri"/>
          <w:color w:val="000000"/>
          <w:spacing w:val="-3"/>
          <w:sz w:val="23"/>
        </w:rPr>
        <w:t>Research topics and provide concise advice on regulatory requirements.</w:t>
      </w:r>
    </w:p>
    <w:p w14:paraId="50680E94" w14:textId="0515D99A" w:rsidR="00B2329B" w:rsidRDefault="00710691">
      <w:pPr>
        <w:numPr>
          <w:ilvl w:val="0"/>
          <w:numId w:val="1"/>
        </w:numPr>
        <w:tabs>
          <w:tab w:val="clear" w:pos="360"/>
          <w:tab w:val="left" w:pos="864"/>
        </w:tabs>
        <w:spacing w:before="47" w:line="241" w:lineRule="exact"/>
        <w:ind w:left="864" w:hanging="360"/>
        <w:textAlignment w:val="baseline"/>
        <w:rPr>
          <w:ins w:id="0" w:author="Jillian Marques" w:date="2021-07-09T14:25:00Z"/>
          <w:rFonts w:ascii="Calibri" w:eastAsia="Calibri" w:hAnsi="Calibri"/>
          <w:color w:val="000000"/>
          <w:spacing w:val="-3"/>
          <w:sz w:val="23"/>
        </w:rPr>
      </w:pPr>
      <w:r>
        <w:rPr>
          <w:rFonts w:ascii="Calibri" w:eastAsia="Calibri" w:hAnsi="Calibri"/>
          <w:color w:val="000000"/>
          <w:spacing w:val="-3"/>
          <w:sz w:val="23"/>
        </w:rPr>
        <w:t>Assist with online and classroom course and presentation development.</w:t>
      </w:r>
    </w:p>
    <w:p w14:paraId="32498FD6" w14:textId="6F439AB6" w:rsidR="008F2E3F" w:rsidRDefault="008F2E3F">
      <w:pPr>
        <w:numPr>
          <w:ilvl w:val="0"/>
          <w:numId w:val="1"/>
        </w:numPr>
        <w:tabs>
          <w:tab w:val="clear" w:pos="360"/>
          <w:tab w:val="left" w:pos="864"/>
        </w:tabs>
        <w:spacing w:before="47" w:line="241" w:lineRule="exact"/>
        <w:ind w:left="864" w:hanging="360"/>
        <w:textAlignment w:val="baseline"/>
        <w:rPr>
          <w:ins w:id="1" w:author="Jillian Marques" w:date="2021-07-09T14:25:00Z"/>
          <w:rFonts w:ascii="Calibri" w:eastAsia="Calibri" w:hAnsi="Calibri"/>
          <w:color w:val="000000"/>
          <w:spacing w:val="-3"/>
          <w:sz w:val="23"/>
        </w:rPr>
      </w:pPr>
      <w:ins w:id="2" w:author="Jillian Marques" w:date="2021-07-09T14:25:00Z">
        <w:r>
          <w:rPr>
            <w:rFonts w:ascii="Calibri" w:eastAsia="Calibri" w:hAnsi="Calibri"/>
            <w:color w:val="000000"/>
            <w:spacing w:val="-3"/>
            <w:sz w:val="23"/>
          </w:rPr>
          <w:t xml:space="preserve">Conducting Job Safety Analyses for hazardous materials processes. </w:t>
        </w:r>
      </w:ins>
    </w:p>
    <w:p w14:paraId="0F9318C7" w14:textId="2811B373" w:rsidR="008F2E3F" w:rsidRDefault="008F2E3F">
      <w:pPr>
        <w:numPr>
          <w:ilvl w:val="0"/>
          <w:numId w:val="1"/>
        </w:numPr>
        <w:tabs>
          <w:tab w:val="clear" w:pos="360"/>
          <w:tab w:val="left" w:pos="864"/>
        </w:tabs>
        <w:spacing w:before="47" w:line="241" w:lineRule="exact"/>
        <w:ind w:left="864" w:hanging="360"/>
        <w:textAlignment w:val="baseline"/>
        <w:rPr>
          <w:ins w:id="3" w:author="Jillian Marques" w:date="2021-07-09T14:25:00Z"/>
          <w:rFonts w:ascii="Calibri" w:eastAsia="Calibri" w:hAnsi="Calibri"/>
          <w:color w:val="000000"/>
          <w:spacing w:val="-3"/>
          <w:sz w:val="23"/>
        </w:rPr>
      </w:pPr>
      <w:ins w:id="4" w:author="Jillian Marques" w:date="2021-07-09T14:25:00Z">
        <w:r>
          <w:rPr>
            <w:rFonts w:ascii="Calibri" w:eastAsia="Calibri" w:hAnsi="Calibri"/>
            <w:color w:val="000000"/>
            <w:spacing w:val="-3"/>
            <w:sz w:val="23"/>
          </w:rPr>
          <w:t xml:space="preserve">Coordinating and facilitating safety committees. </w:t>
        </w:r>
      </w:ins>
    </w:p>
    <w:p w14:paraId="4A1DF98D" w14:textId="6E234B06" w:rsidR="008F2E3F" w:rsidRDefault="008F2E3F">
      <w:pPr>
        <w:numPr>
          <w:ilvl w:val="0"/>
          <w:numId w:val="1"/>
        </w:numPr>
        <w:tabs>
          <w:tab w:val="clear" w:pos="360"/>
          <w:tab w:val="left" w:pos="864"/>
        </w:tabs>
        <w:spacing w:before="47" w:line="241" w:lineRule="exact"/>
        <w:ind w:left="864" w:hanging="360"/>
        <w:textAlignment w:val="baseline"/>
        <w:rPr>
          <w:rFonts w:ascii="Calibri" w:eastAsia="Calibri" w:hAnsi="Calibri"/>
          <w:color w:val="000000"/>
          <w:spacing w:val="-3"/>
          <w:sz w:val="23"/>
        </w:rPr>
      </w:pPr>
      <w:ins w:id="5" w:author="Jillian Marques" w:date="2021-07-09T14:25:00Z">
        <w:r>
          <w:rPr>
            <w:rFonts w:ascii="Calibri" w:eastAsia="Calibri" w:hAnsi="Calibri"/>
            <w:color w:val="000000"/>
            <w:spacing w:val="-3"/>
            <w:sz w:val="23"/>
          </w:rPr>
          <w:t xml:space="preserve">Maintaining complete documentations of all aspects of the EHS program. </w:t>
        </w:r>
      </w:ins>
    </w:p>
    <w:p w14:paraId="50680E95" w14:textId="0BC1DE81" w:rsidR="00B2329B" w:rsidDel="008F2E3F" w:rsidRDefault="00710691">
      <w:pPr>
        <w:numPr>
          <w:ilvl w:val="0"/>
          <w:numId w:val="1"/>
        </w:numPr>
        <w:tabs>
          <w:tab w:val="clear" w:pos="360"/>
          <w:tab w:val="left" w:pos="864"/>
        </w:tabs>
        <w:spacing w:before="6" w:line="289" w:lineRule="exact"/>
        <w:ind w:left="864" w:right="144" w:hanging="360"/>
        <w:textAlignment w:val="baseline"/>
        <w:rPr>
          <w:del w:id="6" w:author="Jillian Marques" w:date="2021-07-09T14:25:00Z"/>
          <w:rFonts w:ascii="Calibri" w:eastAsia="Calibri" w:hAnsi="Calibri"/>
          <w:color w:val="000000"/>
          <w:sz w:val="23"/>
        </w:rPr>
      </w:pPr>
      <w:del w:id="7" w:author="Jillian Marques" w:date="2021-07-09T14:25:00Z">
        <w:r w:rsidDel="008F2E3F">
          <w:rPr>
            <w:rFonts w:ascii="Calibri" w:eastAsia="Calibri" w:hAnsi="Calibri"/>
            <w:color w:val="000000"/>
            <w:sz w:val="23"/>
          </w:rPr>
          <w:delText>Assist with all aspects of routine client EHS services. This involves hands-on development and implementation of client EHS programs, including but not limited to biosafety, chemical safety, radiation safety, hazard communication, emergency preparedness, and other OSHA specific safety programs.</w:delText>
        </w:r>
      </w:del>
    </w:p>
    <w:p w14:paraId="50680E96" w14:textId="4029D2D6" w:rsidR="00B2329B" w:rsidDel="008F2E3F" w:rsidRDefault="00710691">
      <w:pPr>
        <w:numPr>
          <w:ilvl w:val="0"/>
          <w:numId w:val="1"/>
        </w:numPr>
        <w:tabs>
          <w:tab w:val="clear" w:pos="360"/>
          <w:tab w:val="left" w:pos="864"/>
        </w:tabs>
        <w:spacing w:before="47" w:line="240" w:lineRule="exact"/>
        <w:ind w:left="864" w:hanging="360"/>
        <w:textAlignment w:val="baseline"/>
        <w:rPr>
          <w:del w:id="8" w:author="Jillian Marques" w:date="2021-07-09T14:25:00Z"/>
          <w:rFonts w:ascii="Calibri" w:eastAsia="Calibri" w:hAnsi="Calibri"/>
          <w:color w:val="000000"/>
          <w:spacing w:val="-1"/>
          <w:sz w:val="23"/>
        </w:rPr>
      </w:pPr>
      <w:del w:id="9" w:author="Jillian Marques" w:date="2021-07-09T14:25:00Z">
        <w:r w:rsidDel="008F2E3F">
          <w:rPr>
            <w:rFonts w:ascii="Calibri" w:eastAsia="Calibri" w:hAnsi="Calibri"/>
            <w:color w:val="000000"/>
            <w:spacing w:val="-1"/>
            <w:sz w:val="23"/>
          </w:rPr>
          <w:delText>This also involves:</w:delText>
        </w:r>
      </w:del>
    </w:p>
    <w:p w14:paraId="50680E97" w14:textId="12593C46" w:rsidR="00B2329B" w:rsidDel="008F2E3F" w:rsidRDefault="00710691">
      <w:pPr>
        <w:numPr>
          <w:ilvl w:val="0"/>
          <w:numId w:val="2"/>
        </w:numPr>
        <w:tabs>
          <w:tab w:val="clear" w:pos="360"/>
          <w:tab w:val="left" w:pos="1440"/>
        </w:tabs>
        <w:spacing w:before="4" w:line="289" w:lineRule="exact"/>
        <w:ind w:left="1440" w:hanging="360"/>
        <w:textAlignment w:val="baseline"/>
        <w:rPr>
          <w:del w:id="10" w:author="Jillian Marques" w:date="2021-07-09T14:25:00Z"/>
          <w:rFonts w:ascii="Calibri" w:eastAsia="Calibri" w:hAnsi="Calibri"/>
          <w:color w:val="000000"/>
          <w:sz w:val="23"/>
        </w:rPr>
      </w:pPr>
      <w:del w:id="11" w:author="Jillian Marques" w:date="2021-07-09T14:25:00Z">
        <w:r w:rsidDel="008F2E3F">
          <w:rPr>
            <w:rFonts w:ascii="Calibri" w:eastAsia="Calibri" w:hAnsi="Calibri"/>
            <w:color w:val="000000"/>
            <w:sz w:val="23"/>
          </w:rPr>
          <w:delText>Establishing and maintaining EHS permits and licenses in compliance with Federal, State, and Local regulations.</w:delText>
        </w:r>
      </w:del>
    </w:p>
    <w:p w14:paraId="50680E98" w14:textId="700FADD9" w:rsidR="00B2329B" w:rsidDel="008F2E3F" w:rsidRDefault="00710691">
      <w:pPr>
        <w:numPr>
          <w:ilvl w:val="0"/>
          <w:numId w:val="2"/>
        </w:numPr>
        <w:tabs>
          <w:tab w:val="clear" w:pos="360"/>
          <w:tab w:val="left" w:pos="1440"/>
        </w:tabs>
        <w:spacing w:before="63" w:line="229" w:lineRule="exact"/>
        <w:ind w:left="1440" w:hanging="360"/>
        <w:textAlignment w:val="baseline"/>
        <w:rPr>
          <w:del w:id="12" w:author="Jillian Marques" w:date="2021-07-09T14:25:00Z"/>
          <w:rFonts w:ascii="Calibri" w:eastAsia="Calibri" w:hAnsi="Calibri"/>
          <w:color w:val="000000"/>
          <w:spacing w:val="-3"/>
          <w:sz w:val="23"/>
        </w:rPr>
      </w:pPr>
      <w:del w:id="13" w:author="Jillian Marques" w:date="2021-07-09T14:25:00Z">
        <w:r w:rsidDel="008F2E3F">
          <w:rPr>
            <w:rFonts w:ascii="Calibri" w:eastAsia="Calibri" w:hAnsi="Calibri"/>
            <w:color w:val="000000"/>
            <w:spacing w:val="-3"/>
            <w:sz w:val="23"/>
          </w:rPr>
          <w:delText>Conducting Job Safety Analyses for hazardous materials processes.</w:delText>
        </w:r>
      </w:del>
    </w:p>
    <w:p w14:paraId="50680E99" w14:textId="5D9F998D" w:rsidR="00B2329B" w:rsidDel="008F2E3F" w:rsidRDefault="00710691">
      <w:pPr>
        <w:numPr>
          <w:ilvl w:val="0"/>
          <w:numId w:val="2"/>
        </w:numPr>
        <w:tabs>
          <w:tab w:val="clear" w:pos="360"/>
          <w:tab w:val="left" w:pos="1440"/>
        </w:tabs>
        <w:spacing w:line="288" w:lineRule="exact"/>
        <w:ind w:left="1440" w:right="288" w:hanging="360"/>
        <w:jc w:val="both"/>
        <w:textAlignment w:val="baseline"/>
        <w:rPr>
          <w:del w:id="14" w:author="Jillian Marques" w:date="2021-07-09T14:25:00Z"/>
          <w:rFonts w:ascii="Calibri" w:eastAsia="Calibri" w:hAnsi="Calibri"/>
          <w:color w:val="000000"/>
          <w:spacing w:val="-4"/>
          <w:sz w:val="23"/>
        </w:rPr>
      </w:pPr>
      <w:del w:id="15" w:author="Jillian Marques" w:date="2021-07-09T14:25:00Z">
        <w:r w:rsidDel="008F2E3F">
          <w:rPr>
            <w:rFonts w:ascii="Calibri" w:eastAsia="Calibri" w:hAnsi="Calibri"/>
            <w:color w:val="000000"/>
            <w:spacing w:val="-4"/>
            <w:sz w:val="23"/>
          </w:rPr>
          <w:delText>Working with client staff to bring about a high-level match of EHS culture and worker safety activities to written policies, procedures, instructions and manuals.</w:delText>
        </w:r>
      </w:del>
    </w:p>
    <w:p w14:paraId="50680E9A" w14:textId="006BD64A" w:rsidR="00B2329B" w:rsidDel="008F2E3F" w:rsidRDefault="00710691">
      <w:pPr>
        <w:numPr>
          <w:ilvl w:val="0"/>
          <w:numId w:val="2"/>
        </w:numPr>
        <w:tabs>
          <w:tab w:val="clear" w:pos="360"/>
          <w:tab w:val="left" w:pos="1440"/>
        </w:tabs>
        <w:spacing w:before="64" w:line="229" w:lineRule="exact"/>
        <w:ind w:left="1440" w:hanging="360"/>
        <w:jc w:val="both"/>
        <w:textAlignment w:val="baseline"/>
        <w:rPr>
          <w:del w:id="16" w:author="Jillian Marques" w:date="2021-07-09T14:25:00Z"/>
          <w:rFonts w:ascii="Calibri" w:eastAsia="Calibri" w:hAnsi="Calibri"/>
          <w:color w:val="000000"/>
          <w:spacing w:val="-3"/>
          <w:sz w:val="23"/>
        </w:rPr>
      </w:pPr>
      <w:del w:id="17" w:author="Jillian Marques" w:date="2021-07-09T14:25:00Z">
        <w:r w:rsidDel="008F2E3F">
          <w:rPr>
            <w:rFonts w:ascii="Calibri" w:eastAsia="Calibri" w:hAnsi="Calibri"/>
            <w:color w:val="000000"/>
            <w:spacing w:val="-3"/>
            <w:sz w:val="23"/>
          </w:rPr>
          <w:delText>Coordinating and facilitating safety committees.</w:delText>
        </w:r>
      </w:del>
    </w:p>
    <w:p w14:paraId="50680E9B" w14:textId="2DC24B4D" w:rsidR="00B2329B" w:rsidDel="008F2E3F" w:rsidRDefault="00710691">
      <w:pPr>
        <w:numPr>
          <w:ilvl w:val="0"/>
          <w:numId w:val="2"/>
        </w:numPr>
        <w:tabs>
          <w:tab w:val="clear" w:pos="360"/>
          <w:tab w:val="left" w:pos="1440"/>
        </w:tabs>
        <w:spacing w:before="3" w:line="289" w:lineRule="exact"/>
        <w:ind w:left="1440" w:right="288" w:hanging="360"/>
        <w:jc w:val="both"/>
        <w:textAlignment w:val="baseline"/>
        <w:rPr>
          <w:del w:id="18" w:author="Jillian Marques" w:date="2021-07-09T14:25:00Z"/>
          <w:rFonts w:ascii="Calibri" w:eastAsia="Calibri" w:hAnsi="Calibri"/>
          <w:color w:val="000000"/>
          <w:sz w:val="23"/>
        </w:rPr>
      </w:pPr>
      <w:del w:id="19" w:author="Jillian Marques" w:date="2021-07-09T14:25:00Z">
        <w:r w:rsidDel="008F2E3F">
          <w:rPr>
            <w:rFonts w:ascii="Calibri" w:eastAsia="Calibri" w:hAnsi="Calibri"/>
            <w:color w:val="000000"/>
            <w:sz w:val="23"/>
          </w:rPr>
          <w:delText>Preparing and delivering training to fulfill regulatory requirements and ensuring client employees are fully aware of the safety program.</w:delText>
        </w:r>
      </w:del>
    </w:p>
    <w:p w14:paraId="50680E9C" w14:textId="659D379F" w:rsidR="00B2329B" w:rsidDel="008F2E3F" w:rsidRDefault="00710691">
      <w:pPr>
        <w:numPr>
          <w:ilvl w:val="0"/>
          <w:numId w:val="2"/>
        </w:numPr>
        <w:tabs>
          <w:tab w:val="clear" w:pos="360"/>
          <w:tab w:val="left" w:pos="1440"/>
        </w:tabs>
        <w:spacing w:line="287" w:lineRule="exact"/>
        <w:ind w:left="1440" w:hanging="360"/>
        <w:textAlignment w:val="baseline"/>
        <w:rPr>
          <w:del w:id="20" w:author="Jillian Marques" w:date="2021-07-09T14:25:00Z"/>
          <w:rFonts w:ascii="Calibri" w:eastAsia="Calibri" w:hAnsi="Calibri"/>
          <w:color w:val="000000"/>
          <w:sz w:val="23"/>
        </w:rPr>
      </w:pPr>
      <w:del w:id="21" w:author="Jillian Marques" w:date="2021-07-09T14:25:00Z">
        <w:r w:rsidDel="008F2E3F">
          <w:rPr>
            <w:rFonts w:ascii="Calibri" w:eastAsia="Calibri" w:hAnsi="Calibri"/>
            <w:color w:val="000000"/>
            <w:sz w:val="23"/>
          </w:rPr>
          <w:delText>Coordinating specialized training, such as RCRA, DOT, IATA, OSHA HAZWOPER, CPR, First Aid, and AED.</w:delText>
        </w:r>
      </w:del>
    </w:p>
    <w:p w14:paraId="50680E9D" w14:textId="3A07B1D9" w:rsidR="00B2329B" w:rsidDel="008F2E3F" w:rsidRDefault="00710691">
      <w:pPr>
        <w:numPr>
          <w:ilvl w:val="0"/>
          <w:numId w:val="2"/>
        </w:numPr>
        <w:tabs>
          <w:tab w:val="clear" w:pos="360"/>
          <w:tab w:val="left" w:pos="1440"/>
        </w:tabs>
        <w:spacing w:before="60" w:after="480" w:line="229" w:lineRule="exact"/>
        <w:ind w:left="1440" w:hanging="360"/>
        <w:textAlignment w:val="baseline"/>
        <w:rPr>
          <w:del w:id="22" w:author="Jillian Marques" w:date="2021-07-09T14:25:00Z"/>
          <w:rFonts w:ascii="Calibri" w:eastAsia="Calibri" w:hAnsi="Calibri"/>
          <w:color w:val="000000"/>
          <w:spacing w:val="-3"/>
          <w:sz w:val="23"/>
        </w:rPr>
      </w:pPr>
      <w:del w:id="23" w:author="Jillian Marques" w:date="2021-07-09T14:25:00Z">
        <w:r w:rsidDel="008F2E3F">
          <w:rPr>
            <w:rFonts w:ascii="Calibri" w:eastAsia="Calibri" w:hAnsi="Calibri"/>
            <w:color w:val="000000"/>
            <w:spacing w:val="-3"/>
            <w:sz w:val="23"/>
          </w:rPr>
          <w:delText>Maintaining complete documentation of all aspects of the EHS program.</w:delText>
        </w:r>
      </w:del>
    </w:p>
    <w:p w14:paraId="50680E9E" w14:textId="7653A6D8" w:rsidR="008F2E3F" w:rsidRDefault="008F2E3F">
      <w:pPr>
        <w:spacing w:before="60" w:after="480" w:line="229" w:lineRule="exact"/>
        <w:sectPr w:rsidR="008F2E3F">
          <w:pgSz w:w="12240" w:h="15840"/>
          <w:pgMar w:top="1420" w:right="1440" w:bottom="1044" w:left="1440" w:header="720" w:footer="720" w:gutter="0"/>
          <w:cols w:space="720"/>
        </w:sectPr>
      </w:pPr>
    </w:p>
    <w:p w14:paraId="50680E9F" w14:textId="77777777" w:rsidR="00B2329B" w:rsidRDefault="00710691">
      <w:pPr>
        <w:spacing w:before="21" w:line="247" w:lineRule="exact"/>
        <w:textAlignment w:val="baseline"/>
        <w:rPr>
          <w:rFonts w:ascii="Calibri" w:eastAsia="Calibri" w:hAnsi="Calibri"/>
          <w:b/>
          <w:color w:val="000000"/>
        </w:rPr>
      </w:pPr>
      <w:r>
        <w:rPr>
          <w:rFonts w:ascii="Calibri" w:eastAsia="Calibri" w:hAnsi="Calibri"/>
          <w:b/>
          <w:color w:val="000000"/>
        </w:rPr>
        <w:lastRenderedPageBreak/>
        <w:t>Qualifications</w:t>
      </w:r>
    </w:p>
    <w:p w14:paraId="50680EA0" w14:textId="5B02162C" w:rsidR="00B2329B" w:rsidDel="008F2E3F" w:rsidRDefault="00B2329B">
      <w:pPr>
        <w:rPr>
          <w:del w:id="24" w:author="Jillian Marques" w:date="2021-07-09T14:25:00Z"/>
        </w:rPr>
        <w:sectPr w:rsidR="00B2329B" w:rsidDel="008F2E3F">
          <w:type w:val="continuous"/>
          <w:pgSz w:w="12240" w:h="15840"/>
          <w:pgMar w:top="1420" w:right="9355" w:bottom="1044" w:left="1445" w:header="720" w:footer="720" w:gutter="0"/>
          <w:cols w:space="720"/>
        </w:sectPr>
      </w:pPr>
    </w:p>
    <w:p w14:paraId="50680EA1" w14:textId="77777777" w:rsidR="00B2329B" w:rsidRDefault="00710691">
      <w:pPr>
        <w:numPr>
          <w:ilvl w:val="0"/>
          <w:numId w:val="3"/>
        </w:numPr>
        <w:tabs>
          <w:tab w:val="clear" w:pos="360"/>
          <w:tab w:val="left" w:pos="936"/>
        </w:tabs>
        <w:spacing w:before="56" w:line="238" w:lineRule="exact"/>
        <w:ind w:left="936" w:hanging="360"/>
        <w:textAlignment w:val="baseline"/>
        <w:rPr>
          <w:rFonts w:ascii="Calibri" w:eastAsia="Calibri" w:hAnsi="Calibri"/>
          <w:color w:val="000000"/>
        </w:rPr>
      </w:pPr>
      <w:r>
        <w:rPr>
          <w:rFonts w:ascii="Calibri" w:eastAsia="Calibri" w:hAnsi="Calibri"/>
          <w:color w:val="000000"/>
        </w:rPr>
        <w:lastRenderedPageBreak/>
        <w:t>Bachelor's degree in Life Sciences; Biology or Chemistry degrees strongly preferred.</w:t>
      </w:r>
    </w:p>
    <w:p w14:paraId="50680EA2" w14:textId="77777777" w:rsidR="00B2329B" w:rsidRDefault="00710691">
      <w:pPr>
        <w:numPr>
          <w:ilvl w:val="0"/>
          <w:numId w:val="3"/>
        </w:numPr>
        <w:tabs>
          <w:tab w:val="clear" w:pos="360"/>
          <w:tab w:val="left" w:pos="936"/>
        </w:tabs>
        <w:spacing w:before="50" w:line="238" w:lineRule="exact"/>
        <w:ind w:left="936" w:hanging="360"/>
        <w:textAlignment w:val="baseline"/>
        <w:rPr>
          <w:rFonts w:ascii="Calibri" w:eastAsia="Calibri" w:hAnsi="Calibri"/>
          <w:color w:val="000000"/>
        </w:rPr>
      </w:pPr>
      <w:r>
        <w:rPr>
          <w:rFonts w:ascii="Calibri" w:eastAsia="Calibri" w:hAnsi="Calibri"/>
          <w:color w:val="000000"/>
        </w:rPr>
        <w:t>Master’s degree or PhD in Life Sciences preferred.</w:t>
      </w:r>
    </w:p>
    <w:p w14:paraId="50680EA3" w14:textId="77777777" w:rsidR="00B2329B" w:rsidRDefault="00710691">
      <w:pPr>
        <w:numPr>
          <w:ilvl w:val="0"/>
          <w:numId w:val="3"/>
        </w:numPr>
        <w:tabs>
          <w:tab w:val="clear" w:pos="360"/>
          <w:tab w:val="left" w:pos="936"/>
        </w:tabs>
        <w:spacing w:before="5" w:line="288" w:lineRule="exact"/>
        <w:ind w:left="936" w:right="288" w:hanging="360"/>
        <w:textAlignment w:val="baseline"/>
        <w:rPr>
          <w:rFonts w:ascii="Calibri" w:eastAsia="Calibri" w:hAnsi="Calibri"/>
          <w:color w:val="000000"/>
        </w:rPr>
      </w:pPr>
      <w:r>
        <w:rPr>
          <w:rFonts w:ascii="Calibri" w:eastAsia="Calibri" w:hAnsi="Calibri"/>
          <w:color w:val="000000"/>
        </w:rPr>
        <w:t xml:space="preserve">5-7 years of EHS related work experience in a </w:t>
      </w:r>
      <w:proofErr w:type="gramStart"/>
      <w:r>
        <w:rPr>
          <w:rFonts w:ascii="Calibri" w:eastAsia="Calibri" w:hAnsi="Calibri"/>
          <w:color w:val="000000"/>
        </w:rPr>
        <w:t>laboratory based</w:t>
      </w:r>
      <w:proofErr w:type="gramEnd"/>
      <w:r>
        <w:rPr>
          <w:rFonts w:ascii="Calibri" w:eastAsia="Calibri" w:hAnsi="Calibri"/>
          <w:color w:val="000000"/>
        </w:rPr>
        <w:t xml:space="preserve"> setting is essential (biotechnology, pharmaceutical research, academic science, or medical technology science preferred)</w:t>
      </w:r>
    </w:p>
    <w:p w14:paraId="50680EA4" w14:textId="77777777" w:rsidR="00B2329B" w:rsidRDefault="00710691">
      <w:pPr>
        <w:numPr>
          <w:ilvl w:val="0"/>
          <w:numId w:val="3"/>
        </w:numPr>
        <w:tabs>
          <w:tab w:val="clear" w:pos="360"/>
          <w:tab w:val="left" w:pos="936"/>
        </w:tabs>
        <w:spacing w:before="55" w:line="238" w:lineRule="exact"/>
        <w:ind w:left="936" w:hanging="360"/>
        <w:textAlignment w:val="baseline"/>
        <w:rPr>
          <w:rFonts w:ascii="Calibri" w:eastAsia="Calibri" w:hAnsi="Calibri"/>
          <w:color w:val="000000"/>
        </w:rPr>
      </w:pPr>
      <w:r>
        <w:rPr>
          <w:rFonts w:ascii="Calibri" w:eastAsia="Calibri" w:hAnsi="Calibri"/>
          <w:color w:val="000000"/>
        </w:rPr>
        <w:t xml:space="preserve">Prior experience developing and executing on EHS related training </w:t>
      </w:r>
      <w:proofErr w:type="gramStart"/>
      <w:r>
        <w:rPr>
          <w:rFonts w:ascii="Calibri" w:eastAsia="Calibri" w:hAnsi="Calibri"/>
          <w:color w:val="000000"/>
        </w:rPr>
        <w:t>programs</w:t>
      </w:r>
      <w:proofErr w:type="gramEnd"/>
    </w:p>
    <w:p w14:paraId="50680EA5" w14:textId="77777777" w:rsidR="00B2329B" w:rsidRDefault="00710691">
      <w:pPr>
        <w:numPr>
          <w:ilvl w:val="0"/>
          <w:numId w:val="3"/>
        </w:numPr>
        <w:tabs>
          <w:tab w:val="clear" w:pos="360"/>
          <w:tab w:val="left" w:pos="936"/>
        </w:tabs>
        <w:spacing w:line="288" w:lineRule="exact"/>
        <w:ind w:left="936" w:right="216" w:hanging="360"/>
        <w:textAlignment w:val="baseline"/>
        <w:rPr>
          <w:rFonts w:ascii="Calibri" w:eastAsia="Calibri" w:hAnsi="Calibri"/>
          <w:color w:val="000000"/>
        </w:rPr>
      </w:pPr>
      <w:r>
        <w:rPr>
          <w:rFonts w:ascii="Calibri" w:eastAsia="Calibri" w:hAnsi="Calibri"/>
          <w:color w:val="000000"/>
        </w:rPr>
        <w:t xml:space="preserve">Knowledge of four or more of the following: OSHA, DEP, EPA, RCRA, DOT, DPH, MWRA, NIH, NFPA, DEA, CDC regulations as they pertain to life science, </w:t>
      </w:r>
      <w:proofErr w:type="gramStart"/>
      <w:r>
        <w:rPr>
          <w:rFonts w:ascii="Calibri" w:eastAsia="Calibri" w:hAnsi="Calibri"/>
          <w:color w:val="000000"/>
        </w:rPr>
        <w:t>nanotechnology</w:t>
      </w:r>
      <w:proofErr w:type="gramEnd"/>
      <w:r>
        <w:rPr>
          <w:rFonts w:ascii="Calibri" w:eastAsia="Calibri" w:hAnsi="Calibri"/>
          <w:color w:val="000000"/>
        </w:rPr>
        <w:t xml:space="preserve"> or engineering companies.</w:t>
      </w:r>
    </w:p>
    <w:p w14:paraId="50680EA6" w14:textId="77777777" w:rsidR="00B2329B" w:rsidRDefault="00710691">
      <w:pPr>
        <w:spacing w:before="513" w:line="231" w:lineRule="exact"/>
        <w:textAlignment w:val="baseline"/>
        <w:rPr>
          <w:rFonts w:ascii="Calibri" w:eastAsia="Calibri" w:hAnsi="Calibri"/>
          <w:b/>
          <w:color w:val="000000"/>
        </w:rPr>
      </w:pPr>
      <w:r>
        <w:rPr>
          <w:rFonts w:ascii="Calibri" w:eastAsia="Calibri" w:hAnsi="Calibri"/>
          <w:b/>
          <w:color w:val="000000"/>
        </w:rPr>
        <w:t>Required Skills and Competencies</w:t>
      </w:r>
    </w:p>
    <w:p w14:paraId="50680EA7" w14:textId="4465F0B4" w:rsidR="00B2329B" w:rsidDel="008F2E3F" w:rsidRDefault="00710691">
      <w:pPr>
        <w:numPr>
          <w:ilvl w:val="0"/>
          <w:numId w:val="3"/>
        </w:numPr>
        <w:tabs>
          <w:tab w:val="clear" w:pos="360"/>
          <w:tab w:val="left" w:pos="936"/>
        </w:tabs>
        <w:spacing w:before="213" w:line="238" w:lineRule="exact"/>
        <w:ind w:left="936" w:hanging="360"/>
        <w:textAlignment w:val="baseline"/>
        <w:rPr>
          <w:del w:id="25" w:author="Jillian Marques" w:date="2021-07-09T14:26:00Z"/>
          <w:rFonts w:ascii="Calibri" w:eastAsia="Calibri" w:hAnsi="Calibri"/>
          <w:color w:val="000000"/>
        </w:rPr>
      </w:pPr>
      <w:del w:id="26" w:author="Jillian Marques" w:date="2021-07-09T14:26:00Z">
        <w:r w:rsidDel="008F2E3F">
          <w:rPr>
            <w:rFonts w:ascii="Calibri" w:eastAsia="Calibri" w:hAnsi="Calibri"/>
            <w:color w:val="000000"/>
          </w:rPr>
          <w:delText>Strong professional communication and written skills with staff of all levels.</w:delText>
        </w:r>
      </w:del>
    </w:p>
    <w:p w14:paraId="50680EA8" w14:textId="6ABF2195" w:rsidR="00B2329B" w:rsidDel="008F2E3F" w:rsidRDefault="00710691">
      <w:pPr>
        <w:numPr>
          <w:ilvl w:val="0"/>
          <w:numId w:val="3"/>
        </w:numPr>
        <w:tabs>
          <w:tab w:val="clear" w:pos="360"/>
          <w:tab w:val="left" w:pos="936"/>
        </w:tabs>
        <w:spacing w:line="288" w:lineRule="exact"/>
        <w:ind w:left="936" w:right="648" w:hanging="360"/>
        <w:textAlignment w:val="baseline"/>
        <w:rPr>
          <w:del w:id="27" w:author="Jillian Marques" w:date="2021-07-09T14:26:00Z"/>
          <w:rFonts w:ascii="Calibri" w:eastAsia="Calibri" w:hAnsi="Calibri"/>
          <w:color w:val="000000"/>
        </w:rPr>
      </w:pPr>
      <w:del w:id="28" w:author="Jillian Marques" w:date="2021-07-09T14:26:00Z">
        <w:r w:rsidDel="008F2E3F">
          <w:rPr>
            <w:rFonts w:ascii="Calibri" w:eastAsia="Calibri" w:hAnsi="Calibri"/>
            <w:color w:val="000000"/>
          </w:rPr>
          <w:delText>Ability to positively interact internally among the client staff, Safety Partners’ staff, and externally with regulatory agencies.</w:delText>
        </w:r>
      </w:del>
    </w:p>
    <w:p w14:paraId="50680EA9" w14:textId="77777777" w:rsidR="00B2329B" w:rsidRDefault="00710691">
      <w:pPr>
        <w:numPr>
          <w:ilvl w:val="0"/>
          <w:numId w:val="3"/>
        </w:numPr>
        <w:tabs>
          <w:tab w:val="clear" w:pos="360"/>
          <w:tab w:val="left" w:pos="936"/>
        </w:tabs>
        <w:spacing w:before="5" w:line="288" w:lineRule="exact"/>
        <w:ind w:left="936" w:right="648" w:hanging="360"/>
        <w:textAlignment w:val="baseline"/>
        <w:rPr>
          <w:rFonts w:ascii="Calibri" w:eastAsia="Calibri" w:hAnsi="Calibri"/>
          <w:color w:val="000000"/>
        </w:rPr>
      </w:pPr>
      <w:r>
        <w:rPr>
          <w:rFonts w:ascii="Calibri" w:eastAsia="Calibri" w:hAnsi="Calibri"/>
          <w:color w:val="000000"/>
        </w:rPr>
        <w:t>Must be highly organized and possess strong prioritization skills, with ability to manage multiple projects simultaneously.</w:t>
      </w:r>
    </w:p>
    <w:p w14:paraId="50680EAA" w14:textId="41784365" w:rsidR="00B2329B" w:rsidRDefault="00710691">
      <w:pPr>
        <w:numPr>
          <w:ilvl w:val="0"/>
          <w:numId w:val="3"/>
        </w:numPr>
        <w:tabs>
          <w:tab w:val="clear" w:pos="360"/>
          <w:tab w:val="left" w:pos="936"/>
        </w:tabs>
        <w:spacing w:before="5" w:line="288" w:lineRule="exact"/>
        <w:ind w:left="936" w:right="864" w:hanging="360"/>
        <w:textAlignment w:val="baseline"/>
        <w:rPr>
          <w:ins w:id="29" w:author="Jillian Marques" w:date="2021-07-09T14:26:00Z"/>
          <w:rFonts w:ascii="Calibri" w:eastAsia="Calibri" w:hAnsi="Calibri"/>
          <w:color w:val="000000"/>
        </w:rPr>
      </w:pPr>
      <w:r>
        <w:rPr>
          <w:rFonts w:ascii="Calibri" w:eastAsia="Calibri" w:hAnsi="Calibri"/>
          <w:color w:val="000000"/>
        </w:rPr>
        <w:t xml:space="preserve">Must possess superior soft skills, adaptability, and flexibility to adjust to the needs of consultants and clients </w:t>
      </w:r>
      <w:proofErr w:type="gramStart"/>
      <w:r>
        <w:rPr>
          <w:rFonts w:ascii="Calibri" w:eastAsia="Calibri" w:hAnsi="Calibri"/>
          <w:color w:val="000000"/>
        </w:rPr>
        <w:t>in order to</w:t>
      </w:r>
      <w:proofErr w:type="gramEnd"/>
      <w:r>
        <w:rPr>
          <w:rFonts w:ascii="Calibri" w:eastAsia="Calibri" w:hAnsi="Calibri"/>
          <w:color w:val="000000"/>
        </w:rPr>
        <w:t xml:space="preserve"> implement practical programs.</w:t>
      </w:r>
    </w:p>
    <w:p w14:paraId="3DBE539B" w14:textId="6C33E968" w:rsidR="008F2E3F" w:rsidRDefault="008F2E3F">
      <w:pPr>
        <w:numPr>
          <w:ilvl w:val="0"/>
          <w:numId w:val="3"/>
        </w:numPr>
        <w:tabs>
          <w:tab w:val="clear" w:pos="360"/>
          <w:tab w:val="left" w:pos="936"/>
        </w:tabs>
        <w:spacing w:before="5" w:line="288" w:lineRule="exact"/>
        <w:ind w:left="936" w:right="864" w:hanging="360"/>
        <w:textAlignment w:val="baseline"/>
        <w:rPr>
          <w:rFonts w:ascii="Calibri" w:eastAsia="Calibri" w:hAnsi="Calibri"/>
          <w:color w:val="000000"/>
        </w:rPr>
      </w:pPr>
      <w:ins w:id="30" w:author="Jillian Marques" w:date="2021-07-09T14:26:00Z">
        <w:r>
          <w:rPr>
            <w:rFonts w:ascii="Calibri" w:eastAsia="Calibri" w:hAnsi="Calibri"/>
            <w:color w:val="000000"/>
          </w:rPr>
          <w:t>Must have the ability t</w:t>
        </w:r>
      </w:ins>
      <w:ins w:id="31" w:author="Jillian Marques" w:date="2021-07-09T14:27:00Z">
        <w:r>
          <w:rPr>
            <w:rFonts w:ascii="Calibri" w:eastAsia="Calibri" w:hAnsi="Calibri"/>
            <w:color w:val="000000"/>
          </w:rPr>
          <w:t xml:space="preserve">o interpret regulations and develop guidance around program implementation. </w:t>
        </w:r>
      </w:ins>
    </w:p>
    <w:p w14:paraId="50680EAB" w14:textId="6B3AD215" w:rsidR="00B2329B" w:rsidDel="008F2E3F" w:rsidRDefault="00710691">
      <w:pPr>
        <w:numPr>
          <w:ilvl w:val="0"/>
          <w:numId w:val="3"/>
        </w:numPr>
        <w:tabs>
          <w:tab w:val="clear" w:pos="360"/>
          <w:tab w:val="left" w:pos="936"/>
        </w:tabs>
        <w:spacing w:before="5" w:line="288" w:lineRule="exact"/>
        <w:ind w:left="936" w:right="504" w:hanging="360"/>
        <w:textAlignment w:val="baseline"/>
        <w:rPr>
          <w:del w:id="32" w:author="Jillian Marques" w:date="2021-07-09T14:27:00Z"/>
          <w:rFonts w:ascii="Calibri" w:eastAsia="Calibri" w:hAnsi="Calibri"/>
          <w:color w:val="000000"/>
        </w:rPr>
      </w:pPr>
      <w:del w:id="33" w:author="Jillian Marques" w:date="2021-07-09T14:27:00Z">
        <w:r w:rsidDel="008F2E3F">
          <w:rPr>
            <w:rFonts w:ascii="Calibri" w:eastAsia="Calibri" w:hAnsi="Calibri"/>
            <w:color w:val="000000"/>
          </w:rPr>
          <w:delText>Independent problem solving with little supervision. This includes the ability to interpret regulations and develop guidance around program implementation.</w:delText>
        </w:r>
      </w:del>
    </w:p>
    <w:p w14:paraId="50680EAC" w14:textId="0379538E" w:rsidR="00B2329B" w:rsidDel="008F2E3F" w:rsidRDefault="00710691">
      <w:pPr>
        <w:numPr>
          <w:ilvl w:val="0"/>
          <w:numId w:val="3"/>
        </w:numPr>
        <w:tabs>
          <w:tab w:val="clear" w:pos="360"/>
          <w:tab w:val="left" w:pos="936"/>
        </w:tabs>
        <w:spacing w:before="45" w:line="238" w:lineRule="exact"/>
        <w:ind w:left="936" w:hanging="360"/>
        <w:textAlignment w:val="baseline"/>
        <w:rPr>
          <w:del w:id="34" w:author="Jillian Marques" w:date="2021-07-09T14:27:00Z"/>
          <w:rFonts w:ascii="Calibri" w:eastAsia="Calibri" w:hAnsi="Calibri"/>
          <w:color w:val="000000"/>
        </w:rPr>
      </w:pPr>
      <w:del w:id="35" w:author="Jillian Marques" w:date="2021-07-09T14:27:00Z">
        <w:r w:rsidDel="008F2E3F">
          <w:rPr>
            <w:rFonts w:ascii="Calibri" w:eastAsia="Calibri" w:hAnsi="Calibri"/>
            <w:color w:val="000000"/>
          </w:rPr>
          <w:delText>Productivity and resiliency in a dynamic, fast paced consulting environment.</w:delText>
        </w:r>
      </w:del>
    </w:p>
    <w:p w14:paraId="50680EAD" w14:textId="123D202C" w:rsidR="00B2329B" w:rsidDel="008F2E3F" w:rsidRDefault="00710691">
      <w:pPr>
        <w:numPr>
          <w:ilvl w:val="0"/>
          <w:numId w:val="3"/>
        </w:numPr>
        <w:tabs>
          <w:tab w:val="clear" w:pos="360"/>
          <w:tab w:val="left" w:pos="936"/>
        </w:tabs>
        <w:spacing w:before="54" w:line="239" w:lineRule="exact"/>
        <w:ind w:left="936" w:hanging="360"/>
        <w:textAlignment w:val="baseline"/>
        <w:rPr>
          <w:del w:id="36" w:author="Jillian Marques" w:date="2021-07-09T14:27:00Z"/>
          <w:rFonts w:ascii="Calibri" w:eastAsia="Calibri" w:hAnsi="Calibri"/>
          <w:color w:val="000000"/>
        </w:rPr>
      </w:pPr>
      <w:del w:id="37" w:author="Jillian Marques" w:date="2021-07-09T14:27:00Z">
        <w:r w:rsidDel="008F2E3F">
          <w:rPr>
            <w:rFonts w:ascii="Calibri" w:eastAsia="Calibri" w:hAnsi="Calibri"/>
            <w:color w:val="000000"/>
          </w:rPr>
          <w:delText>Must be able to drive into Cambridge/Boston, MA, up to 5 days per week.</w:delText>
        </w:r>
      </w:del>
    </w:p>
    <w:p w14:paraId="50680EAE" w14:textId="2364C292" w:rsidR="00B2329B" w:rsidDel="008F2E3F" w:rsidRDefault="00710691">
      <w:pPr>
        <w:numPr>
          <w:ilvl w:val="0"/>
          <w:numId w:val="3"/>
        </w:numPr>
        <w:tabs>
          <w:tab w:val="clear" w:pos="360"/>
          <w:tab w:val="left" w:pos="936"/>
        </w:tabs>
        <w:spacing w:before="49" w:line="239" w:lineRule="exact"/>
        <w:ind w:left="936" w:hanging="360"/>
        <w:textAlignment w:val="baseline"/>
        <w:rPr>
          <w:del w:id="38" w:author="Jillian Marques" w:date="2021-07-09T14:27:00Z"/>
          <w:rFonts w:ascii="Calibri" w:eastAsia="Calibri" w:hAnsi="Calibri"/>
          <w:color w:val="000000"/>
        </w:rPr>
      </w:pPr>
      <w:del w:id="39" w:author="Jillian Marques" w:date="2021-07-09T14:27:00Z">
        <w:r w:rsidDel="008F2E3F">
          <w:rPr>
            <w:rFonts w:ascii="Calibri" w:eastAsia="Calibri" w:hAnsi="Calibri"/>
            <w:color w:val="000000"/>
          </w:rPr>
          <w:delText>Must be able to lift up to 50 lbs.</w:delText>
        </w:r>
      </w:del>
    </w:p>
    <w:p w14:paraId="50680EAF" w14:textId="09513254" w:rsidR="00B2329B" w:rsidDel="008F2E3F" w:rsidRDefault="00710691">
      <w:pPr>
        <w:numPr>
          <w:ilvl w:val="0"/>
          <w:numId w:val="3"/>
        </w:numPr>
        <w:tabs>
          <w:tab w:val="clear" w:pos="360"/>
          <w:tab w:val="left" w:pos="936"/>
        </w:tabs>
        <w:spacing w:before="54" w:line="237" w:lineRule="exact"/>
        <w:ind w:left="936" w:hanging="360"/>
        <w:textAlignment w:val="baseline"/>
        <w:rPr>
          <w:del w:id="40" w:author="Jillian Marques" w:date="2021-07-09T14:27:00Z"/>
          <w:rFonts w:ascii="Calibri" w:eastAsia="Calibri" w:hAnsi="Calibri"/>
          <w:color w:val="000000"/>
        </w:rPr>
      </w:pPr>
      <w:del w:id="41" w:author="Jillian Marques" w:date="2021-07-09T14:27:00Z">
        <w:r w:rsidDel="008F2E3F">
          <w:rPr>
            <w:rFonts w:ascii="Calibri" w:eastAsia="Calibri" w:hAnsi="Calibri"/>
            <w:color w:val="000000"/>
          </w:rPr>
          <w:delText>Proficient in the use of Microsoft Office Suite.</w:delText>
        </w:r>
      </w:del>
    </w:p>
    <w:p w14:paraId="50680EB0" w14:textId="00F736DD" w:rsidR="00B2329B" w:rsidRDefault="00710691">
      <w:pPr>
        <w:numPr>
          <w:ilvl w:val="0"/>
          <w:numId w:val="3"/>
        </w:numPr>
        <w:tabs>
          <w:tab w:val="clear" w:pos="360"/>
          <w:tab w:val="left" w:pos="936"/>
        </w:tabs>
        <w:spacing w:before="51" w:line="238" w:lineRule="exact"/>
        <w:ind w:left="936" w:hanging="360"/>
        <w:textAlignment w:val="baseline"/>
        <w:rPr>
          <w:ins w:id="42" w:author="Jillian Marques" w:date="2021-07-09T14:27:00Z"/>
          <w:rFonts w:ascii="Calibri" w:eastAsia="Calibri" w:hAnsi="Calibri"/>
          <w:color w:val="000000"/>
        </w:rPr>
      </w:pPr>
      <w:del w:id="43" w:author="Jillian Marques" w:date="2021-07-09T14:27:00Z">
        <w:r w:rsidDel="008F2E3F">
          <w:rPr>
            <w:rFonts w:ascii="Calibri" w:eastAsia="Calibri" w:hAnsi="Calibri"/>
            <w:color w:val="000000"/>
          </w:rPr>
          <w:delText>Experience and comfort with public speaking.</w:delText>
        </w:r>
      </w:del>
    </w:p>
    <w:p w14:paraId="27007C5A" w14:textId="716807B1" w:rsidR="008F2E3F" w:rsidRDefault="008F2E3F">
      <w:pPr>
        <w:numPr>
          <w:ilvl w:val="0"/>
          <w:numId w:val="3"/>
        </w:numPr>
        <w:tabs>
          <w:tab w:val="clear" w:pos="360"/>
          <w:tab w:val="left" w:pos="936"/>
        </w:tabs>
        <w:spacing w:before="51" w:line="238" w:lineRule="exact"/>
        <w:ind w:left="936" w:hanging="360"/>
        <w:textAlignment w:val="baseline"/>
        <w:rPr>
          <w:ins w:id="44" w:author="Jillian Marques" w:date="2021-07-09T14:27:00Z"/>
          <w:rFonts w:ascii="Calibri" w:eastAsia="Calibri" w:hAnsi="Calibri"/>
          <w:color w:val="000000"/>
        </w:rPr>
      </w:pPr>
      <w:ins w:id="45" w:author="Jillian Marques" w:date="2021-07-09T14:27:00Z">
        <w:r>
          <w:rPr>
            <w:rFonts w:ascii="Calibri" w:eastAsia="Calibri" w:hAnsi="Calibri"/>
            <w:color w:val="000000"/>
          </w:rPr>
          <w:t xml:space="preserve">Capable of looking for ways to improve the quality of client programs and improving staff development. </w:t>
        </w:r>
      </w:ins>
    </w:p>
    <w:p w14:paraId="3EFC177F" w14:textId="7B2297D8" w:rsidR="008F2E3F" w:rsidRDefault="008F2E3F">
      <w:pPr>
        <w:numPr>
          <w:ilvl w:val="0"/>
          <w:numId w:val="3"/>
        </w:numPr>
        <w:tabs>
          <w:tab w:val="clear" w:pos="360"/>
          <w:tab w:val="left" w:pos="936"/>
        </w:tabs>
        <w:spacing w:before="51" w:line="238" w:lineRule="exact"/>
        <w:ind w:left="936" w:hanging="360"/>
        <w:textAlignment w:val="baseline"/>
        <w:rPr>
          <w:rFonts w:ascii="Calibri" w:eastAsia="Calibri" w:hAnsi="Calibri"/>
          <w:color w:val="000000"/>
        </w:rPr>
      </w:pPr>
      <w:ins w:id="46" w:author="Jillian Marques" w:date="2021-07-09T14:27:00Z">
        <w:r>
          <w:rPr>
            <w:rFonts w:ascii="Calibri" w:eastAsia="Calibri" w:hAnsi="Calibri"/>
            <w:color w:val="000000"/>
          </w:rPr>
          <w:t xml:space="preserve">Experience and comfort with public speaking. </w:t>
        </w:r>
      </w:ins>
    </w:p>
    <w:p w14:paraId="50680EB1" w14:textId="578BA213" w:rsidR="00B2329B" w:rsidDel="008F2E3F" w:rsidRDefault="00710691">
      <w:pPr>
        <w:spacing w:before="508" w:line="232" w:lineRule="exact"/>
        <w:textAlignment w:val="baseline"/>
        <w:rPr>
          <w:del w:id="47" w:author="Jillian Marques" w:date="2021-07-09T14:27:00Z"/>
          <w:rFonts w:ascii="Calibri" w:eastAsia="Calibri" w:hAnsi="Calibri"/>
          <w:b/>
          <w:color w:val="000000"/>
        </w:rPr>
      </w:pPr>
      <w:del w:id="48" w:author="Jillian Marques" w:date="2021-07-09T14:27:00Z">
        <w:r w:rsidDel="008F2E3F">
          <w:rPr>
            <w:rFonts w:ascii="Calibri" w:eastAsia="Calibri" w:hAnsi="Calibri"/>
            <w:b/>
            <w:color w:val="000000"/>
          </w:rPr>
          <w:delText>What you need to be successful in this role</w:delText>
        </w:r>
      </w:del>
    </w:p>
    <w:p w14:paraId="50680EB2" w14:textId="39A2B2B0" w:rsidR="00B2329B" w:rsidDel="008F2E3F" w:rsidRDefault="00710691">
      <w:pPr>
        <w:numPr>
          <w:ilvl w:val="0"/>
          <w:numId w:val="3"/>
        </w:numPr>
        <w:tabs>
          <w:tab w:val="clear" w:pos="360"/>
          <w:tab w:val="left" w:pos="936"/>
        </w:tabs>
        <w:spacing w:before="213" w:line="238" w:lineRule="exact"/>
        <w:ind w:left="936" w:hanging="360"/>
        <w:textAlignment w:val="baseline"/>
        <w:rPr>
          <w:del w:id="49" w:author="Jillian Marques" w:date="2021-07-09T14:27:00Z"/>
          <w:rFonts w:ascii="Calibri" w:eastAsia="Calibri" w:hAnsi="Calibri"/>
          <w:color w:val="000000"/>
        </w:rPr>
      </w:pPr>
      <w:del w:id="50" w:author="Jillian Marques" w:date="2021-07-09T14:27:00Z">
        <w:r w:rsidDel="008F2E3F">
          <w:rPr>
            <w:rFonts w:ascii="Calibri" w:eastAsia="Calibri" w:hAnsi="Calibri"/>
            <w:color w:val="000000"/>
          </w:rPr>
          <w:delText>Service oriented with personable positive attitude.</w:delText>
        </w:r>
      </w:del>
    </w:p>
    <w:p w14:paraId="50680EB3" w14:textId="74369B6C" w:rsidR="00B2329B" w:rsidDel="008F2E3F" w:rsidRDefault="00710691">
      <w:pPr>
        <w:numPr>
          <w:ilvl w:val="0"/>
          <w:numId w:val="3"/>
        </w:numPr>
        <w:tabs>
          <w:tab w:val="clear" w:pos="360"/>
          <w:tab w:val="left" w:pos="936"/>
        </w:tabs>
        <w:spacing w:before="50" w:line="238" w:lineRule="exact"/>
        <w:ind w:left="936" w:hanging="360"/>
        <w:textAlignment w:val="baseline"/>
        <w:rPr>
          <w:del w:id="51" w:author="Jillian Marques" w:date="2021-07-09T14:27:00Z"/>
          <w:rFonts w:ascii="Calibri" w:eastAsia="Calibri" w:hAnsi="Calibri"/>
          <w:color w:val="000000"/>
        </w:rPr>
      </w:pPr>
      <w:del w:id="52" w:author="Jillian Marques" w:date="2021-07-09T14:27:00Z">
        <w:r w:rsidDel="008F2E3F">
          <w:rPr>
            <w:rFonts w:ascii="Calibri" w:eastAsia="Calibri" w:hAnsi="Calibri"/>
            <w:color w:val="000000"/>
          </w:rPr>
          <w:delText>Ability to successfully negotiate and promote safety programs and services.</w:delText>
        </w:r>
      </w:del>
    </w:p>
    <w:p w14:paraId="50680EB4" w14:textId="7DB883BD" w:rsidR="00B2329B" w:rsidDel="008F2E3F" w:rsidRDefault="00710691">
      <w:pPr>
        <w:numPr>
          <w:ilvl w:val="0"/>
          <w:numId w:val="3"/>
        </w:numPr>
        <w:tabs>
          <w:tab w:val="clear" w:pos="360"/>
          <w:tab w:val="left" w:pos="936"/>
        </w:tabs>
        <w:spacing w:before="54" w:line="239" w:lineRule="exact"/>
        <w:ind w:left="936" w:hanging="360"/>
        <w:textAlignment w:val="baseline"/>
        <w:rPr>
          <w:del w:id="53" w:author="Jillian Marques" w:date="2021-07-09T14:27:00Z"/>
          <w:rFonts w:ascii="Calibri" w:eastAsia="Calibri" w:hAnsi="Calibri"/>
          <w:color w:val="000000"/>
        </w:rPr>
      </w:pPr>
      <w:del w:id="54" w:author="Jillian Marques" w:date="2021-07-09T14:27:00Z">
        <w:r w:rsidDel="008F2E3F">
          <w:rPr>
            <w:rFonts w:ascii="Calibri" w:eastAsia="Calibri" w:hAnsi="Calibri"/>
            <w:color w:val="000000"/>
          </w:rPr>
          <w:delText>High level of organization, strong time management skills, and deadline management skills.</w:delText>
        </w:r>
      </w:del>
    </w:p>
    <w:p w14:paraId="50680EB5" w14:textId="472C1272" w:rsidR="00B2329B" w:rsidDel="008F2E3F" w:rsidRDefault="00710691">
      <w:pPr>
        <w:numPr>
          <w:ilvl w:val="0"/>
          <w:numId w:val="3"/>
        </w:numPr>
        <w:tabs>
          <w:tab w:val="clear" w:pos="360"/>
          <w:tab w:val="left" w:pos="936"/>
        </w:tabs>
        <w:spacing w:before="49" w:line="239" w:lineRule="exact"/>
        <w:ind w:left="936" w:hanging="360"/>
        <w:textAlignment w:val="baseline"/>
        <w:rPr>
          <w:del w:id="55" w:author="Jillian Marques" w:date="2021-07-09T14:27:00Z"/>
          <w:rFonts w:ascii="Calibri" w:eastAsia="Calibri" w:hAnsi="Calibri"/>
          <w:color w:val="000000"/>
        </w:rPr>
      </w:pPr>
      <w:del w:id="56" w:author="Jillian Marques" w:date="2021-07-09T14:27:00Z">
        <w:r w:rsidDel="008F2E3F">
          <w:rPr>
            <w:rFonts w:ascii="Calibri" w:eastAsia="Calibri" w:hAnsi="Calibri"/>
            <w:color w:val="000000"/>
          </w:rPr>
          <w:delText>Strong initiative to dig into resources efficiently and effectively.</w:delText>
        </w:r>
      </w:del>
    </w:p>
    <w:p w14:paraId="50680EB6" w14:textId="656A4AB5" w:rsidR="00B2329B" w:rsidDel="008F2E3F" w:rsidRDefault="00710691">
      <w:pPr>
        <w:numPr>
          <w:ilvl w:val="0"/>
          <w:numId w:val="3"/>
        </w:numPr>
        <w:tabs>
          <w:tab w:val="clear" w:pos="360"/>
          <w:tab w:val="left" w:pos="936"/>
        </w:tabs>
        <w:spacing w:before="54" w:line="238" w:lineRule="exact"/>
        <w:ind w:left="936" w:hanging="360"/>
        <w:textAlignment w:val="baseline"/>
        <w:rPr>
          <w:del w:id="57" w:author="Jillian Marques" w:date="2021-07-09T14:27:00Z"/>
          <w:rFonts w:ascii="Calibri" w:eastAsia="Calibri" w:hAnsi="Calibri"/>
          <w:color w:val="000000"/>
        </w:rPr>
      </w:pPr>
      <w:del w:id="58" w:author="Jillian Marques" w:date="2021-07-09T14:27:00Z">
        <w:r w:rsidDel="008F2E3F">
          <w:rPr>
            <w:rFonts w:ascii="Calibri" w:eastAsia="Calibri" w:hAnsi="Calibri"/>
            <w:color w:val="000000"/>
          </w:rPr>
          <w:delText>High level of professional judgement and critical thinking.</w:delText>
        </w:r>
      </w:del>
    </w:p>
    <w:p w14:paraId="50680EB7" w14:textId="335C1B6C" w:rsidR="00B2329B" w:rsidDel="008F2E3F" w:rsidRDefault="00710691">
      <w:pPr>
        <w:numPr>
          <w:ilvl w:val="0"/>
          <w:numId w:val="3"/>
        </w:numPr>
        <w:tabs>
          <w:tab w:val="clear" w:pos="360"/>
          <w:tab w:val="left" w:pos="936"/>
        </w:tabs>
        <w:spacing w:before="5" w:line="288" w:lineRule="exact"/>
        <w:ind w:left="936" w:hanging="360"/>
        <w:textAlignment w:val="baseline"/>
        <w:rPr>
          <w:del w:id="59" w:author="Jillian Marques" w:date="2021-07-09T14:27:00Z"/>
          <w:rFonts w:ascii="Calibri" w:eastAsia="Calibri" w:hAnsi="Calibri"/>
          <w:color w:val="000000"/>
        </w:rPr>
      </w:pPr>
      <w:del w:id="60" w:author="Jillian Marques" w:date="2021-07-09T14:27:00Z">
        <w:r w:rsidDel="008F2E3F">
          <w:rPr>
            <w:rFonts w:ascii="Calibri" w:eastAsia="Calibri" w:hAnsi="Calibri"/>
            <w:color w:val="000000"/>
          </w:rPr>
          <w:delText>Ability to continuously look for ways to improve the quality of client programs, to improve our staff professional development, and to advance and share our collective knowledge and experience across Safety Partners.</w:delText>
        </w:r>
      </w:del>
    </w:p>
    <w:p w14:paraId="50680EB8" w14:textId="77777777" w:rsidR="00B2329B" w:rsidRDefault="00710691">
      <w:pPr>
        <w:spacing w:before="508" w:line="231" w:lineRule="exact"/>
        <w:textAlignment w:val="baseline"/>
        <w:rPr>
          <w:rFonts w:ascii="Calibri" w:eastAsia="Calibri" w:hAnsi="Calibri"/>
          <w:b/>
          <w:color w:val="000000"/>
        </w:rPr>
      </w:pPr>
      <w:r>
        <w:rPr>
          <w:rFonts w:ascii="Calibri" w:eastAsia="Calibri" w:hAnsi="Calibri"/>
          <w:b/>
          <w:color w:val="000000"/>
        </w:rPr>
        <w:t>Preferred Training</w:t>
      </w:r>
    </w:p>
    <w:p w14:paraId="50680EB9" w14:textId="77777777" w:rsidR="00B2329B" w:rsidRDefault="00710691">
      <w:pPr>
        <w:numPr>
          <w:ilvl w:val="0"/>
          <w:numId w:val="3"/>
        </w:numPr>
        <w:tabs>
          <w:tab w:val="clear" w:pos="360"/>
          <w:tab w:val="left" w:pos="936"/>
        </w:tabs>
        <w:spacing w:before="213" w:line="239" w:lineRule="exact"/>
        <w:ind w:left="936" w:hanging="360"/>
        <w:textAlignment w:val="baseline"/>
        <w:rPr>
          <w:rFonts w:ascii="Calibri" w:eastAsia="Calibri" w:hAnsi="Calibri"/>
          <w:color w:val="000000"/>
        </w:rPr>
      </w:pPr>
      <w:r>
        <w:rPr>
          <w:rFonts w:ascii="Calibri" w:eastAsia="Calibri" w:hAnsi="Calibri"/>
          <w:color w:val="000000"/>
        </w:rPr>
        <w:lastRenderedPageBreak/>
        <w:t>OSHA HAZWOPER Operations Level or above.</w:t>
      </w:r>
    </w:p>
    <w:p w14:paraId="50680EBA" w14:textId="77777777" w:rsidR="00B2329B" w:rsidRDefault="00710691">
      <w:pPr>
        <w:numPr>
          <w:ilvl w:val="0"/>
          <w:numId w:val="3"/>
        </w:numPr>
        <w:tabs>
          <w:tab w:val="clear" w:pos="360"/>
          <w:tab w:val="left" w:pos="936"/>
        </w:tabs>
        <w:spacing w:before="49" w:line="239" w:lineRule="exact"/>
        <w:ind w:left="936" w:hanging="360"/>
        <w:textAlignment w:val="baseline"/>
        <w:rPr>
          <w:rFonts w:ascii="Calibri" w:eastAsia="Calibri" w:hAnsi="Calibri"/>
          <w:color w:val="000000"/>
        </w:rPr>
      </w:pPr>
      <w:r>
        <w:rPr>
          <w:rFonts w:ascii="Calibri" w:eastAsia="Calibri" w:hAnsi="Calibri"/>
          <w:color w:val="000000"/>
        </w:rPr>
        <w:t>Industrial Hygiene courses relevant to laboratory settings.</w:t>
      </w:r>
    </w:p>
    <w:p w14:paraId="50680EBB" w14:textId="77777777" w:rsidR="00B2329B" w:rsidRDefault="00710691">
      <w:pPr>
        <w:numPr>
          <w:ilvl w:val="0"/>
          <w:numId w:val="3"/>
        </w:numPr>
        <w:tabs>
          <w:tab w:val="clear" w:pos="360"/>
          <w:tab w:val="left" w:pos="936"/>
        </w:tabs>
        <w:spacing w:before="49" w:line="239" w:lineRule="exact"/>
        <w:ind w:left="936" w:hanging="360"/>
        <w:textAlignment w:val="baseline"/>
        <w:rPr>
          <w:rFonts w:ascii="Calibri" w:eastAsia="Calibri" w:hAnsi="Calibri"/>
          <w:color w:val="000000"/>
        </w:rPr>
      </w:pPr>
      <w:proofErr w:type="gramStart"/>
      <w:r>
        <w:rPr>
          <w:rFonts w:ascii="Calibri" w:eastAsia="Calibri" w:hAnsi="Calibri"/>
          <w:color w:val="000000"/>
        </w:rPr>
        <w:t>40 hour</w:t>
      </w:r>
      <w:proofErr w:type="gramEnd"/>
      <w:r>
        <w:rPr>
          <w:rFonts w:ascii="Calibri" w:eastAsia="Calibri" w:hAnsi="Calibri"/>
          <w:color w:val="000000"/>
        </w:rPr>
        <w:t xml:space="preserve"> Principles and Practices of Biosafety or courses targeting biosafety in research labs.</w:t>
      </w:r>
    </w:p>
    <w:p w14:paraId="50680EBC" w14:textId="77777777" w:rsidR="00B2329B" w:rsidRDefault="00710691">
      <w:pPr>
        <w:numPr>
          <w:ilvl w:val="0"/>
          <w:numId w:val="3"/>
        </w:numPr>
        <w:tabs>
          <w:tab w:val="clear" w:pos="360"/>
          <w:tab w:val="left" w:pos="936"/>
        </w:tabs>
        <w:spacing w:before="54" w:line="238" w:lineRule="exact"/>
        <w:ind w:left="936" w:hanging="360"/>
        <w:textAlignment w:val="baseline"/>
        <w:rPr>
          <w:rFonts w:ascii="Calibri" w:eastAsia="Calibri" w:hAnsi="Calibri"/>
          <w:color w:val="000000"/>
        </w:rPr>
      </w:pPr>
      <w:proofErr w:type="gramStart"/>
      <w:r>
        <w:rPr>
          <w:rFonts w:ascii="Calibri" w:eastAsia="Calibri" w:hAnsi="Calibri"/>
          <w:color w:val="000000"/>
        </w:rPr>
        <w:t>40 hour</w:t>
      </w:r>
      <w:proofErr w:type="gramEnd"/>
      <w:r>
        <w:rPr>
          <w:rFonts w:ascii="Calibri" w:eastAsia="Calibri" w:hAnsi="Calibri"/>
          <w:color w:val="000000"/>
        </w:rPr>
        <w:t xml:space="preserve"> Radiation Safety Officer Course.</w:t>
      </w:r>
    </w:p>
    <w:sectPr w:rsidR="00B2329B">
      <w:pgSz w:w="12240" w:h="15840"/>
      <w:pgMar w:top="1400" w:right="1459" w:bottom="1144" w:left="14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9339B"/>
    <w:multiLevelType w:val="multilevel"/>
    <w:tmpl w:val="EDDEF9BA"/>
    <w:lvl w:ilvl="0">
      <w:numFmt w:val="bullet"/>
      <w:lvlText w:val="o"/>
      <w:lvlJc w:val="left"/>
      <w:pPr>
        <w:tabs>
          <w:tab w:val="left" w:pos="360"/>
        </w:tabs>
      </w:pPr>
      <w:rPr>
        <w:rFonts w:ascii="Courier New" w:eastAsia="Courier New" w:hAnsi="Courier New"/>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30252DD"/>
    <w:multiLevelType w:val="multilevel"/>
    <w:tmpl w:val="6318E98C"/>
    <w:lvl w:ilvl="0">
      <w:numFmt w:val="bullet"/>
      <w:lvlText w:val="·"/>
      <w:lvlJc w:val="left"/>
      <w:pPr>
        <w:tabs>
          <w:tab w:val="left" w:pos="360"/>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EC77AC2"/>
    <w:multiLevelType w:val="multilevel"/>
    <w:tmpl w:val="699CFAA8"/>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llian Marques">
    <w15:presenceInfo w15:providerId="AD" w15:userId="S::jmarques@safetypartnersinc.com::d26fc6f0-67c5-4d50-8482-971ebd7eed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29B"/>
    <w:rsid w:val="00287ACA"/>
    <w:rsid w:val="00505015"/>
    <w:rsid w:val="00710691"/>
    <w:rsid w:val="008F2E3F"/>
    <w:rsid w:val="00B23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0E89"/>
  <w15:docId w15:val="{E7B1B53A-CC64-4A49-8F73-1E5D8936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1DBA36EAEF474CA7AEB676AB675775" ma:contentTypeVersion="39" ma:contentTypeDescription="Create a new document." ma:contentTypeScope="" ma:versionID="26ace6cbfcfdb292c8e8be3035ba1d28">
  <xsd:schema xmlns:xsd="http://www.w3.org/2001/XMLSchema" xmlns:xs="http://www.w3.org/2001/XMLSchema" xmlns:p="http://schemas.microsoft.com/office/2006/metadata/properties" xmlns:ns2="e3586414-d189-4494-b34a-c16f075e2e00" xmlns:ns3="ac6e7e1d-4905-4c5c-abaa-968174498b51" targetNamespace="http://schemas.microsoft.com/office/2006/metadata/properties" ma:root="true" ma:fieldsID="57d12a65540e609bb8df417e4e14df65" ns2:_="" ns3:_="">
    <xsd:import namespace="e3586414-d189-4494-b34a-c16f075e2e00"/>
    <xsd:import namespace="ac6e7e1d-4905-4c5c-abaa-968174498b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86414-d189-4494-b34a-c16f075e2e00"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DateTaken" ma:index="7" nillable="true" ma:displayName="MediaServiceDateTaken" ma:hidden="true" ma:internalName="MediaServiceDateTaken"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Location" ma:index="9"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6e7e1d-4905-4c5c-abaa-968174498b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4259F0-1B34-4A91-B619-C867C06088C3}">
  <ds:schemaRefs>
    <ds:schemaRef ds:uri="http://schemas.microsoft.com/sharepoint/v3/contenttype/forms"/>
  </ds:schemaRefs>
</ds:datastoreItem>
</file>

<file path=customXml/itemProps2.xml><?xml version="1.0" encoding="utf-8"?>
<ds:datastoreItem xmlns:ds="http://schemas.openxmlformats.org/officeDocument/2006/customXml" ds:itemID="{68DC8282-E313-4493-A4C2-858D555D3DF0}">
  <ds:schemaRefs>
    <ds:schemaRef ds:uri="e3586414-d189-4494-b34a-c16f075e2e00"/>
    <ds:schemaRef ds:uri="http://schemas.microsoft.com/office/2006/documentManagement/types"/>
    <ds:schemaRef ds:uri="http://www.w3.org/XML/1998/namespace"/>
    <ds:schemaRef ds:uri="http://purl.org/dc/elements/1.1/"/>
    <ds:schemaRef ds:uri="ac6e7e1d-4905-4c5c-abaa-968174498b5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8C72CDE-3624-465E-B824-B70C3D588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86414-d189-4494-b34a-c16f075e2e00"/>
    <ds:schemaRef ds:uri="ac6e7e1d-4905-4c5c-abaa-968174498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832</Words>
  <Characters>4749</Characters>
  <Application>Microsoft Office Word</Application>
  <DocSecurity>0</DocSecurity>
  <Lines>39</Lines>
  <Paragraphs>11</Paragraphs>
  <ScaleCrop>false</ScaleCrop>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Marques</dc:creator>
  <cp:lastModifiedBy>Jillian Marques</cp:lastModifiedBy>
  <cp:revision>3</cp:revision>
  <dcterms:created xsi:type="dcterms:W3CDTF">2021-07-09T18:23:00Z</dcterms:created>
  <dcterms:modified xsi:type="dcterms:W3CDTF">2021-07-09T18:27:00Z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0x010100FD1DBA36EAEF474CA7AEB676AB675775</vt:lpwstr>
  </property>
</Properties>
</file>